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901" w:rsidRDefault="00822DC3" w:rsidP="004626B4">
      <w:pPr>
        <w:ind w:right="-532"/>
        <w:jc w:val="center"/>
        <w:rPr>
          <w:b/>
          <w:sz w:val="26"/>
          <w:szCs w:val="26"/>
        </w:rPr>
      </w:pPr>
      <w:bookmarkStart w:id="0" w:name="_GoBack"/>
      <w:bookmarkEnd w:id="0"/>
      <w:r>
        <w:rPr>
          <w:noProof/>
          <w:sz w:val="26"/>
          <w:szCs w:val="26"/>
        </w:rPr>
        <mc:AlternateContent>
          <mc:Choice Requires="wps">
            <w:drawing>
              <wp:anchor distT="0" distB="0" distL="114300" distR="114300" simplePos="0" relativeHeight="251660288" behindDoc="0" locked="0" layoutInCell="1" allowOverlap="1" wp14:anchorId="4C9FADC8" wp14:editId="24DAA727">
                <wp:simplePos x="0" y="0"/>
                <wp:positionH relativeFrom="column">
                  <wp:posOffset>5447665</wp:posOffset>
                </wp:positionH>
                <wp:positionV relativeFrom="paragraph">
                  <wp:posOffset>-151765</wp:posOffset>
                </wp:positionV>
                <wp:extent cx="1099820" cy="286385"/>
                <wp:effectExtent l="0" t="0" r="24130" b="1841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9820" cy="286385"/>
                        </a:xfrm>
                        <a:prstGeom prst="rect">
                          <a:avLst/>
                        </a:prstGeom>
                        <a:solidFill>
                          <a:srgbClr val="FFFFFF"/>
                        </a:solidFill>
                        <a:ln w="9525">
                          <a:solidFill>
                            <a:srgbClr val="000000"/>
                          </a:solidFill>
                          <a:miter lim="800000"/>
                          <a:headEnd/>
                          <a:tailEnd/>
                        </a:ln>
                      </wps:spPr>
                      <wps:txbx>
                        <w:txbxContent>
                          <w:p w:rsidR="00E15712" w:rsidRPr="00B01410" w:rsidRDefault="00E15712" w:rsidP="00E15712">
                            <w:pPr>
                              <w:jc w:val="center"/>
                              <w:rPr>
                                <w:b/>
                              </w:rPr>
                            </w:pPr>
                            <w:r w:rsidRPr="00B01410">
                              <w:rPr>
                                <w:b/>
                              </w:rPr>
                              <w:t xml:space="preserve">Mẫu số </w:t>
                            </w:r>
                            <w:r w:rsidR="008B326C">
                              <w:rPr>
                                <w:b/>
                              </w:rPr>
                              <w:t>0</w:t>
                            </w:r>
                            <w:r>
                              <w:rPr>
                                <w:b/>
                              </w:rPr>
                              <w:t>2</w:t>
                            </w:r>
                            <w:r w:rsidR="004E23E7">
                              <w:rPr>
                                <w:b/>
                              </w:rPr>
                              <w:t>B</w:t>
                            </w:r>
                            <w:r w:rsidR="008B326C">
                              <w:rPr>
                                <w:b/>
                              </w:rPr>
                              <w:t>/HĐ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FADC8" id="Rectangle 1" o:spid="_x0000_s1026" style="position:absolute;left:0;text-align:left;margin-left:428.95pt;margin-top:-11.95pt;width:86.6pt;height:2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">
                <v:textbox>
                  <w:txbxContent>
                    <w:p w:rsidR="00E15712" w:rsidRPr="00B01410" w:rsidRDefault="00E15712" w:rsidP="00E15712">
                      <w:pPr>
                        <w:jc w:val="center"/>
                        <w:rPr>
                          <w:b/>
                        </w:rPr>
                      </w:pPr>
                      <w:r w:rsidRPr="00B01410">
                        <w:rPr>
                          <w:b/>
                        </w:rPr>
                        <w:t xml:space="preserve">Mẫu số </w:t>
                      </w:r>
                      <w:r w:rsidR="008B326C">
                        <w:rPr>
                          <w:b/>
                        </w:rPr>
                        <w:t>0</w:t>
                      </w:r>
                      <w:r>
                        <w:rPr>
                          <w:b/>
                        </w:rPr>
                        <w:t>2</w:t>
                      </w:r>
                      <w:r w:rsidR="004E23E7">
                        <w:rPr>
                          <w:b/>
                        </w:rPr>
                        <w:t>B</w:t>
                      </w:r>
                      <w:r w:rsidR="008B326C">
                        <w:rPr>
                          <w:b/>
                        </w:rPr>
                        <w:t>/HĐ</w:t>
                      </w:r>
                    </w:p>
                  </w:txbxContent>
                </v:textbox>
              </v:rect>
            </w:pict>
          </mc:Fallback>
        </mc:AlternateContent>
      </w:r>
    </w:p>
    <w:p w:rsidR="004626B4" w:rsidRPr="005B762F" w:rsidRDefault="004626B4" w:rsidP="004626B4">
      <w:pPr>
        <w:ind w:right="-532"/>
        <w:jc w:val="center"/>
        <w:rPr>
          <w:b/>
          <w:sz w:val="26"/>
          <w:szCs w:val="26"/>
        </w:rPr>
      </w:pPr>
      <w:r w:rsidRPr="005B762F">
        <w:rPr>
          <w:b/>
          <w:sz w:val="26"/>
          <w:szCs w:val="26"/>
        </w:rPr>
        <w:t>CỘNG HÒA XÃ HỘI CHỦ NGHĨA VIỆT NAM</w:t>
      </w:r>
    </w:p>
    <w:p w:rsidR="004626B4" w:rsidRPr="003F6667" w:rsidRDefault="004626B4" w:rsidP="004626B4">
      <w:pPr>
        <w:ind w:right="-532"/>
        <w:jc w:val="center"/>
        <w:rPr>
          <w:sz w:val="26"/>
          <w:szCs w:val="26"/>
        </w:rPr>
      </w:pPr>
      <w:r w:rsidRPr="003F6667">
        <w:rPr>
          <w:sz w:val="26"/>
          <w:szCs w:val="26"/>
        </w:rPr>
        <w:t>Độc lập - Tự do - Hạnh phúc</w:t>
      </w:r>
    </w:p>
    <w:p w:rsidR="004626B4" w:rsidRPr="006D15AC" w:rsidRDefault="004626B4" w:rsidP="004626B4">
      <w:pPr>
        <w:ind w:right="-532"/>
        <w:jc w:val="center"/>
        <w:rPr>
          <w:sz w:val="16"/>
          <w:szCs w:val="16"/>
        </w:rPr>
      </w:pPr>
    </w:p>
    <w:p w:rsidR="002A29A6" w:rsidRPr="003F6667" w:rsidRDefault="00152C71" w:rsidP="004626B4">
      <w:pPr>
        <w:ind w:right="-532"/>
        <w:jc w:val="center"/>
        <w:rPr>
          <w:b/>
          <w:sz w:val="28"/>
          <w:szCs w:val="28"/>
        </w:rPr>
      </w:pPr>
      <w:r w:rsidRPr="003F6667">
        <w:rPr>
          <w:b/>
          <w:sz w:val="28"/>
          <w:szCs w:val="28"/>
        </w:rPr>
        <w:t>HỢP ĐỒNG MỞ TÀI KHOẢN GIAO DỊCH CHỨNG KHOÁN</w:t>
      </w:r>
      <w:r w:rsidR="00F72887">
        <w:rPr>
          <w:b/>
          <w:sz w:val="28"/>
          <w:szCs w:val="28"/>
        </w:rPr>
        <w:t xml:space="preserve"> (</w:t>
      </w:r>
      <w:r w:rsidR="0018135C">
        <w:rPr>
          <w:b/>
          <w:sz w:val="28"/>
          <w:szCs w:val="28"/>
        </w:rPr>
        <w:t>Tổ chức</w:t>
      </w:r>
      <w:r w:rsidR="00F72887">
        <w:rPr>
          <w:b/>
          <w:sz w:val="28"/>
          <w:szCs w:val="28"/>
        </w:rPr>
        <w:t>)</w:t>
      </w:r>
    </w:p>
    <w:p w:rsidR="006D15AC" w:rsidRPr="00634FB9" w:rsidRDefault="00152C71" w:rsidP="00634FB9">
      <w:pPr>
        <w:ind w:right="-532"/>
        <w:jc w:val="center"/>
        <w:rPr>
          <w:sz w:val="24"/>
          <w:szCs w:val="24"/>
        </w:rPr>
      </w:pPr>
      <w:r w:rsidRPr="005D5729">
        <w:rPr>
          <w:sz w:val="24"/>
          <w:szCs w:val="24"/>
        </w:rPr>
        <w:t>Số ................./KH-AGRISECO</w:t>
      </w:r>
    </w:p>
    <w:tbl>
      <w:tblPr>
        <w:tblStyle w:val="TableGrid"/>
        <w:tblpPr w:leftFromText="180" w:rightFromText="180" w:vertAnchor="text" w:horzAnchor="page" w:tblpX="4213" w:tblpY="275"/>
        <w:tblW w:w="0" w:type="auto"/>
        <w:tblLook w:val="04A0" w:firstRow="1" w:lastRow="0" w:firstColumn="1" w:lastColumn="0" w:noHBand="0" w:noVBand="1"/>
      </w:tblPr>
      <w:tblGrid>
        <w:gridCol w:w="431"/>
        <w:gridCol w:w="431"/>
        <w:gridCol w:w="431"/>
        <w:gridCol w:w="431"/>
        <w:gridCol w:w="431"/>
        <w:gridCol w:w="431"/>
        <w:gridCol w:w="431"/>
        <w:gridCol w:w="431"/>
        <w:gridCol w:w="431"/>
        <w:gridCol w:w="431"/>
      </w:tblGrid>
      <w:tr w:rsidR="00934AC1" w:rsidTr="00934AC1">
        <w:trPr>
          <w:trHeight w:val="377"/>
        </w:trPr>
        <w:tc>
          <w:tcPr>
            <w:tcW w:w="431" w:type="dxa"/>
            <w:vAlign w:val="center"/>
          </w:tcPr>
          <w:p w:rsidR="002D3009" w:rsidRDefault="002D3009" w:rsidP="00934AC1">
            <w:pPr>
              <w:spacing w:line="360" w:lineRule="auto"/>
              <w:ind w:right="-532"/>
              <w:rPr>
                <w:b/>
                <w:sz w:val="24"/>
                <w:szCs w:val="24"/>
              </w:rPr>
            </w:pPr>
            <w:r>
              <w:rPr>
                <w:b/>
                <w:sz w:val="24"/>
                <w:szCs w:val="24"/>
              </w:rPr>
              <w:t>0</w:t>
            </w:r>
          </w:p>
        </w:tc>
        <w:tc>
          <w:tcPr>
            <w:tcW w:w="431" w:type="dxa"/>
            <w:vAlign w:val="center"/>
          </w:tcPr>
          <w:p w:rsidR="002D3009" w:rsidRDefault="002D3009" w:rsidP="00934AC1">
            <w:pPr>
              <w:spacing w:line="360" w:lineRule="auto"/>
              <w:ind w:right="-532"/>
              <w:rPr>
                <w:b/>
                <w:sz w:val="24"/>
                <w:szCs w:val="24"/>
              </w:rPr>
            </w:pPr>
            <w:r>
              <w:rPr>
                <w:b/>
                <w:sz w:val="24"/>
                <w:szCs w:val="24"/>
              </w:rPr>
              <w:t>0</w:t>
            </w:r>
          </w:p>
        </w:tc>
        <w:tc>
          <w:tcPr>
            <w:tcW w:w="431" w:type="dxa"/>
            <w:vAlign w:val="center"/>
          </w:tcPr>
          <w:p w:rsidR="002D3009" w:rsidRDefault="002D3009" w:rsidP="00934AC1">
            <w:pPr>
              <w:spacing w:line="360" w:lineRule="auto"/>
              <w:ind w:right="-532"/>
              <w:rPr>
                <w:b/>
                <w:sz w:val="24"/>
                <w:szCs w:val="24"/>
              </w:rPr>
            </w:pPr>
            <w:r>
              <w:rPr>
                <w:b/>
                <w:sz w:val="24"/>
                <w:szCs w:val="24"/>
              </w:rPr>
              <w:t>8</w:t>
            </w:r>
          </w:p>
        </w:tc>
        <w:tc>
          <w:tcPr>
            <w:tcW w:w="431" w:type="dxa"/>
            <w:vAlign w:val="center"/>
          </w:tcPr>
          <w:p w:rsidR="002D3009" w:rsidRDefault="002D3009" w:rsidP="00934AC1">
            <w:pPr>
              <w:spacing w:line="360" w:lineRule="auto"/>
              <w:ind w:right="-532"/>
              <w:rPr>
                <w:b/>
                <w:sz w:val="24"/>
                <w:szCs w:val="24"/>
              </w:rPr>
            </w:pPr>
            <w:r>
              <w:rPr>
                <w:b/>
                <w:sz w:val="24"/>
                <w:szCs w:val="24"/>
              </w:rPr>
              <w:t>C</w:t>
            </w:r>
          </w:p>
        </w:tc>
        <w:tc>
          <w:tcPr>
            <w:tcW w:w="431" w:type="dxa"/>
            <w:vAlign w:val="center"/>
          </w:tcPr>
          <w:p w:rsidR="002D3009" w:rsidRDefault="002D3009" w:rsidP="00934AC1">
            <w:pPr>
              <w:spacing w:line="360" w:lineRule="auto"/>
              <w:ind w:right="-532"/>
              <w:rPr>
                <w:b/>
                <w:sz w:val="24"/>
                <w:szCs w:val="24"/>
              </w:rPr>
            </w:pPr>
          </w:p>
        </w:tc>
        <w:tc>
          <w:tcPr>
            <w:tcW w:w="431" w:type="dxa"/>
            <w:vAlign w:val="center"/>
          </w:tcPr>
          <w:p w:rsidR="002D3009" w:rsidRDefault="002D3009" w:rsidP="00934AC1">
            <w:pPr>
              <w:spacing w:line="360" w:lineRule="auto"/>
              <w:ind w:right="-532"/>
              <w:rPr>
                <w:b/>
                <w:sz w:val="24"/>
                <w:szCs w:val="24"/>
              </w:rPr>
            </w:pPr>
          </w:p>
        </w:tc>
        <w:tc>
          <w:tcPr>
            <w:tcW w:w="431" w:type="dxa"/>
            <w:vAlign w:val="center"/>
          </w:tcPr>
          <w:p w:rsidR="002D3009" w:rsidRDefault="002D3009" w:rsidP="00934AC1">
            <w:pPr>
              <w:spacing w:line="360" w:lineRule="auto"/>
              <w:ind w:right="-532"/>
              <w:rPr>
                <w:b/>
                <w:sz w:val="24"/>
                <w:szCs w:val="24"/>
              </w:rPr>
            </w:pPr>
          </w:p>
        </w:tc>
        <w:tc>
          <w:tcPr>
            <w:tcW w:w="431" w:type="dxa"/>
            <w:vAlign w:val="center"/>
          </w:tcPr>
          <w:p w:rsidR="002D3009" w:rsidRDefault="002D3009" w:rsidP="00934AC1">
            <w:pPr>
              <w:spacing w:line="360" w:lineRule="auto"/>
              <w:ind w:right="-532"/>
              <w:rPr>
                <w:b/>
                <w:sz w:val="24"/>
                <w:szCs w:val="24"/>
              </w:rPr>
            </w:pPr>
          </w:p>
        </w:tc>
        <w:tc>
          <w:tcPr>
            <w:tcW w:w="431" w:type="dxa"/>
            <w:vAlign w:val="center"/>
          </w:tcPr>
          <w:p w:rsidR="002D3009" w:rsidRDefault="002D3009" w:rsidP="00934AC1">
            <w:pPr>
              <w:spacing w:line="360" w:lineRule="auto"/>
              <w:ind w:right="-532"/>
              <w:rPr>
                <w:b/>
                <w:sz w:val="24"/>
                <w:szCs w:val="24"/>
              </w:rPr>
            </w:pPr>
          </w:p>
        </w:tc>
        <w:tc>
          <w:tcPr>
            <w:tcW w:w="431" w:type="dxa"/>
            <w:vAlign w:val="center"/>
          </w:tcPr>
          <w:p w:rsidR="002D3009" w:rsidRDefault="002D3009" w:rsidP="00934AC1">
            <w:pPr>
              <w:spacing w:line="360" w:lineRule="auto"/>
              <w:ind w:right="-532"/>
              <w:rPr>
                <w:b/>
                <w:sz w:val="24"/>
                <w:szCs w:val="24"/>
              </w:rPr>
            </w:pPr>
          </w:p>
        </w:tc>
      </w:tr>
    </w:tbl>
    <w:p w:rsidR="002D3009" w:rsidRDefault="002D3009" w:rsidP="002D3009">
      <w:pPr>
        <w:spacing w:line="360" w:lineRule="auto"/>
        <w:ind w:right="-532" w:firstLine="720"/>
        <w:jc w:val="both"/>
        <w:rPr>
          <w:b/>
          <w:sz w:val="24"/>
          <w:szCs w:val="24"/>
        </w:rPr>
      </w:pPr>
    </w:p>
    <w:p w:rsidR="002D3009" w:rsidRDefault="002D3009" w:rsidP="002D3009">
      <w:pPr>
        <w:spacing w:line="360" w:lineRule="auto"/>
        <w:ind w:right="-532" w:firstLine="720"/>
        <w:jc w:val="both"/>
        <w:rPr>
          <w:b/>
          <w:sz w:val="24"/>
          <w:szCs w:val="24"/>
        </w:rPr>
      </w:pPr>
      <w:r>
        <w:rPr>
          <w:b/>
          <w:sz w:val="24"/>
          <w:szCs w:val="24"/>
        </w:rPr>
        <w:t>SỐ TÀI KHOẢN:</w:t>
      </w:r>
    </w:p>
    <w:p w:rsidR="009B028F" w:rsidRDefault="00152C71" w:rsidP="002D3009">
      <w:pPr>
        <w:spacing w:line="360" w:lineRule="auto"/>
        <w:ind w:right="-4"/>
        <w:jc w:val="both"/>
        <w:rPr>
          <w:b/>
          <w:sz w:val="24"/>
          <w:szCs w:val="24"/>
        </w:rPr>
      </w:pPr>
      <w:r w:rsidRPr="004626B4">
        <w:rPr>
          <w:b/>
          <w:sz w:val="24"/>
          <w:szCs w:val="24"/>
        </w:rPr>
        <w:t xml:space="preserve">Hợp đồng này được </w:t>
      </w:r>
      <w:r w:rsidR="00822DC3">
        <w:rPr>
          <w:b/>
          <w:sz w:val="24"/>
          <w:szCs w:val="24"/>
        </w:rPr>
        <w:t xml:space="preserve">lập </w:t>
      </w:r>
      <w:r w:rsidRPr="004626B4">
        <w:rPr>
          <w:b/>
          <w:sz w:val="24"/>
          <w:szCs w:val="24"/>
        </w:rPr>
        <w:t>ngày ........tháng.........năm..........</w:t>
      </w:r>
      <w:r w:rsidR="009B028F">
        <w:rPr>
          <w:b/>
          <w:sz w:val="24"/>
          <w:szCs w:val="24"/>
        </w:rPr>
        <w:t>tại…………………………</w:t>
      </w:r>
    </w:p>
    <w:p w:rsidR="00152C71" w:rsidRPr="004626B4" w:rsidRDefault="009B028F" w:rsidP="009F17AE">
      <w:pPr>
        <w:ind w:right="-532"/>
        <w:jc w:val="both"/>
        <w:rPr>
          <w:b/>
          <w:sz w:val="24"/>
          <w:szCs w:val="24"/>
        </w:rPr>
      </w:pPr>
      <w:r>
        <w:rPr>
          <w:b/>
          <w:sz w:val="24"/>
          <w:szCs w:val="24"/>
        </w:rPr>
        <w:t>G</w:t>
      </w:r>
      <w:r w:rsidR="00152C71" w:rsidRPr="004626B4">
        <w:rPr>
          <w:b/>
          <w:sz w:val="24"/>
          <w:szCs w:val="24"/>
        </w:rPr>
        <w:t>iữa</w:t>
      </w:r>
      <w:r w:rsidR="00822DC3">
        <w:rPr>
          <w:b/>
          <w:sz w:val="24"/>
          <w:szCs w:val="24"/>
        </w:rPr>
        <w:t xml:space="preserve"> các bên</w:t>
      </w:r>
      <w:r w:rsidR="00152C71" w:rsidRPr="004626B4">
        <w:rPr>
          <w:b/>
          <w:sz w:val="24"/>
          <w:szCs w:val="24"/>
        </w:rPr>
        <w:t>:</w:t>
      </w:r>
    </w:p>
    <w:p w:rsidR="00152C71" w:rsidRPr="004626B4" w:rsidRDefault="00152C71" w:rsidP="009F17AE">
      <w:pPr>
        <w:ind w:right="-532"/>
        <w:jc w:val="both"/>
        <w:rPr>
          <w:b/>
          <w:sz w:val="24"/>
          <w:szCs w:val="24"/>
        </w:rPr>
      </w:pPr>
      <w:r w:rsidRPr="004626B4">
        <w:rPr>
          <w:b/>
          <w:sz w:val="24"/>
          <w:szCs w:val="24"/>
        </w:rPr>
        <w:t xml:space="preserve">Tên </w:t>
      </w:r>
      <w:r w:rsidR="0018135C">
        <w:rPr>
          <w:b/>
          <w:sz w:val="24"/>
          <w:szCs w:val="24"/>
        </w:rPr>
        <w:t>tổ chức</w:t>
      </w:r>
      <w:r w:rsidRPr="004626B4">
        <w:rPr>
          <w:b/>
          <w:sz w:val="24"/>
          <w:szCs w:val="24"/>
        </w:rPr>
        <w:t xml:space="preserve">: </w:t>
      </w:r>
      <w:r w:rsidR="004626B4">
        <w:rPr>
          <w:b/>
          <w:sz w:val="24"/>
          <w:szCs w:val="24"/>
        </w:rPr>
        <w:t>…………………………………………………………………</w:t>
      </w:r>
      <w:r w:rsidRPr="004626B4">
        <w:rPr>
          <w:b/>
          <w:i/>
          <w:sz w:val="24"/>
          <w:szCs w:val="24"/>
        </w:rPr>
        <w:t>(Khách hàng)</w:t>
      </w:r>
    </w:p>
    <w:p w:rsidR="009C40C0" w:rsidRDefault="00F72887" w:rsidP="00F72887">
      <w:pPr>
        <w:ind w:right="-532"/>
        <w:jc w:val="both"/>
        <w:rPr>
          <w:sz w:val="24"/>
          <w:szCs w:val="24"/>
        </w:rPr>
      </w:pPr>
      <w:r>
        <w:rPr>
          <w:sz w:val="24"/>
          <w:szCs w:val="24"/>
        </w:rPr>
        <w:t xml:space="preserve">Ngày </w:t>
      </w:r>
      <w:r w:rsidR="00B506E3">
        <w:rPr>
          <w:sz w:val="24"/>
          <w:szCs w:val="24"/>
        </w:rPr>
        <w:t>thành lập</w:t>
      </w:r>
      <w:r w:rsidR="009C40C0">
        <w:rPr>
          <w:sz w:val="24"/>
          <w:szCs w:val="24"/>
        </w:rPr>
        <w:t>:……..................</w:t>
      </w:r>
      <w:r w:rsidR="009C40C0">
        <w:rPr>
          <w:sz w:val="24"/>
          <w:szCs w:val="24"/>
        </w:rPr>
        <w:tab/>
      </w:r>
    </w:p>
    <w:p w:rsidR="00152C71" w:rsidRPr="005D5729" w:rsidRDefault="009C40C0" w:rsidP="002D3009">
      <w:pPr>
        <w:ind w:right="-4"/>
        <w:jc w:val="both"/>
        <w:rPr>
          <w:sz w:val="24"/>
          <w:szCs w:val="24"/>
        </w:rPr>
      </w:pPr>
      <w:r>
        <w:rPr>
          <w:sz w:val="24"/>
          <w:szCs w:val="24"/>
        </w:rPr>
        <w:t xml:space="preserve">Số </w:t>
      </w:r>
      <w:r w:rsidR="00B506E3">
        <w:rPr>
          <w:sz w:val="24"/>
          <w:szCs w:val="24"/>
        </w:rPr>
        <w:t>ĐKKD</w:t>
      </w:r>
      <w:r w:rsidRPr="005D5729">
        <w:rPr>
          <w:sz w:val="24"/>
          <w:szCs w:val="24"/>
        </w:rPr>
        <w:t>:</w:t>
      </w:r>
      <w:r w:rsidR="002D3009">
        <w:rPr>
          <w:sz w:val="24"/>
          <w:szCs w:val="24"/>
        </w:rPr>
        <w:t>………………</w:t>
      </w:r>
      <w:r>
        <w:rPr>
          <w:sz w:val="24"/>
          <w:szCs w:val="24"/>
        </w:rPr>
        <w:t>Ngày</w:t>
      </w:r>
      <w:r w:rsidR="00152C71" w:rsidRPr="005D5729">
        <w:rPr>
          <w:sz w:val="24"/>
          <w:szCs w:val="24"/>
        </w:rPr>
        <w:t xml:space="preserve"> cấp:</w:t>
      </w:r>
      <w:r w:rsidR="0012660D" w:rsidRPr="0012660D">
        <w:rPr>
          <w:sz w:val="24"/>
          <w:szCs w:val="24"/>
        </w:rPr>
        <w:t xml:space="preserve"> </w:t>
      </w:r>
      <w:r w:rsidR="002D3009">
        <w:rPr>
          <w:sz w:val="24"/>
          <w:szCs w:val="24"/>
        </w:rPr>
        <w:t>……………</w:t>
      </w:r>
      <w:r w:rsidR="00F72887">
        <w:rPr>
          <w:sz w:val="24"/>
          <w:szCs w:val="24"/>
        </w:rPr>
        <w:t>.</w:t>
      </w:r>
      <w:r w:rsidR="00F72887">
        <w:rPr>
          <w:sz w:val="24"/>
          <w:szCs w:val="24"/>
        </w:rPr>
        <w:tab/>
      </w:r>
      <w:r>
        <w:rPr>
          <w:sz w:val="24"/>
          <w:szCs w:val="24"/>
        </w:rPr>
        <w:t>Nơi</w:t>
      </w:r>
      <w:r w:rsidR="00152C71" w:rsidRPr="005D5729">
        <w:rPr>
          <w:sz w:val="24"/>
          <w:szCs w:val="24"/>
        </w:rPr>
        <w:t xml:space="preserve"> cấp:</w:t>
      </w:r>
      <w:r w:rsidR="002D3009">
        <w:rPr>
          <w:sz w:val="24"/>
          <w:szCs w:val="24"/>
        </w:rPr>
        <w:t>……..……………………</w:t>
      </w:r>
      <w:r w:rsidR="00B058DD">
        <w:rPr>
          <w:sz w:val="24"/>
          <w:szCs w:val="24"/>
        </w:rPr>
        <w:t>.</w:t>
      </w:r>
      <w:r w:rsidR="00F72887">
        <w:rPr>
          <w:sz w:val="24"/>
          <w:szCs w:val="24"/>
        </w:rPr>
        <w:t xml:space="preserve">  </w:t>
      </w:r>
    </w:p>
    <w:p w:rsidR="002D3009" w:rsidRDefault="00152C71" w:rsidP="00F72887">
      <w:pPr>
        <w:ind w:right="-532"/>
        <w:jc w:val="both"/>
        <w:rPr>
          <w:sz w:val="24"/>
          <w:szCs w:val="24"/>
        </w:rPr>
      </w:pPr>
      <w:r w:rsidRPr="005D5729">
        <w:rPr>
          <w:sz w:val="24"/>
          <w:szCs w:val="24"/>
        </w:rPr>
        <w:t xml:space="preserve">Địa chỉ </w:t>
      </w:r>
      <w:r w:rsidR="00B506E3">
        <w:rPr>
          <w:sz w:val="24"/>
          <w:szCs w:val="24"/>
        </w:rPr>
        <w:t>trụ sở</w:t>
      </w:r>
      <w:r w:rsidR="002D3009">
        <w:rPr>
          <w:sz w:val="24"/>
          <w:szCs w:val="24"/>
        </w:rPr>
        <w:t>: .............................................................</w:t>
      </w:r>
    </w:p>
    <w:p w:rsidR="00152C71" w:rsidRPr="005D5729" w:rsidRDefault="00152C71" w:rsidP="00F72887">
      <w:pPr>
        <w:ind w:right="-532"/>
        <w:jc w:val="both"/>
        <w:rPr>
          <w:sz w:val="24"/>
          <w:szCs w:val="24"/>
        </w:rPr>
      </w:pPr>
      <w:r w:rsidRPr="005D5729">
        <w:rPr>
          <w:sz w:val="24"/>
          <w:szCs w:val="24"/>
        </w:rPr>
        <w:t>Điện</w:t>
      </w:r>
      <w:r w:rsidR="00F72887">
        <w:rPr>
          <w:sz w:val="24"/>
          <w:szCs w:val="24"/>
        </w:rPr>
        <w:t xml:space="preserve"> t</w:t>
      </w:r>
      <w:r w:rsidRPr="005D5729">
        <w:rPr>
          <w:sz w:val="24"/>
          <w:szCs w:val="24"/>
        </w:rPr>
        <w:t>hoại</w:t>
      </w:r>
      <w:r w:rsidR="002D3009">
        <w:rPr>
          <w:sz w:val="24"/>
          <w:szCs w:val="24"/>
        </w:rPr>
        <w:t xml:space="preserve">: </w:t>
      </w:r>
      <w:r w:rsidR="00B506E3">
        <w:rPr>
          <w:sz w:val="24"/>
          <w:szCs w:val="24"/>
        </w:rPr>
        <w:tab/>
        <w:t>..................................</w:t>
      </w:r>
      <w:r w:rsidR="00B506E3">
        <w:rPr>
          <w:sz w:val="24"/>
          <w:szCs w:val="24"/>
        </w:rPr>
        <w:tab/>
      </w:r>
      <w:r w:rsidR="00B506E3">
        <w:rPr>
          <w:sz w:val="24"/>
          <w:szCs w:val="24"/>
        </w:rPr>
        <w:tab/>
      </w:r>
      <w:r w:rsidR="00B506E3">
        <w:rPr>
          <w:sz w:val="24"/>
          <w:szCs w:val="24"/>
        </w:rPr>
        <w:tab/>
        <w:t>Fax</w:t>
      </w:r>
      <w:r w:rsidR="002D3009">
        <w:rPr>
          <w:sz w:val="24"/>
          <w:szCs w:val="24"/>
        </w:rPr>
        <w:t>:.........</w:t>
      </w:r>
      <w:r w:rsidR="009C40C0">
        <w:rPr>
          <w:sz w:val="24"/>
          <w:szCs w:val="24"/>
        </w:rPr>
        <w:t>………</w:t>
      </w:r>
      <w:r w:rsidR="00B058DD">
        <w:rPr>
          <w:sz w:val="24"/>
          <w:szCs w:val="24"/>
        </w:rPr>
        <w:t>.</w:t>
      </w:r>
      <w:r w:rsidR="009C40C0">
        <w:rPr>
          <w:sz w:val="24"/>
          <w:szCs w:val="24"/>
        </w:rPr>
        <w:t>…</w:t>
      </w:r>
      <w:r w:rsidR="009C40C0">
        <w:rPr>
          <w:sz w:val="24"/>
          <w:szCs w:val="24"/>
        </w:rPr>
        <w:tab/>
      </w:r>
    </w:p>
    <w:p w:rsidR="00152C71" w:rsidRDefault="00152C71" w:rsidP="00F72887">
      <w:pPr>
        <w:ind w:right="-532"/>
        <w:jc w:val="both"/>
        <w:rPr>
          <w:sz w:val="24"/>
          <w:szCs w:val="24"/>
        </w:rPr>
      </w:pPr>
      <w:r w:rsidRPr="005D5729">
        <w:rPr>
          <w:sz w:val="24"/>
          <w:szCs w:val="24"/>
        </w:rPr>
        <w:t>Email:</w:t>
      </w:r>
      <w:r w:rsidR="00B506E3">
        <w:rPr>
          <w:sz w:val="24"/>
          <w:szCs w:val="24"/>
        </w:rPr>
        <w:t xml:space="preserve">             </w:t>
      </w:r>
      <w:r w:rsidR="004626B4">
        <w:rPr>
          <w:sz w:val="24"/>
          <w:szCs w:val="24"/>
        </w:rPr>
        <w:t>…………………</w:t>
      </w:r>
      <w:r w:rsidR="002D3009">
        <w:rPr>
          <w:sz w:val="24"/>
          <w:szCs w:val="24"/>
        </w:rPr>
        <w:t>………</w:t>
      </w:r>
      <w:r w:rsidR="00B506E3">
        <w:rPr>
          <w:sz w:val="24"/>
          <w:szCs w:val="24"/>
        </w:rPr>
        <w:tab/>
      </w:r>
      <w:r w:rsidR="00B506E3">
        <w:rPr>
          <w:sz w:val="24"/>
          <w:szCs w:val="24"/>
        </w:rPr>
        <w:tab/>
        <w:t>Mã số thuế: .....................................</w:t>
      </w:r>
    </w:p>
    <w:p w:rsidR="00B506E3" w:rsidRDefault="00B506E3" w:rsidP="00F72887">
      <w:pPr>
        <w:ind w:right="-532"/>
        <w:jc w:val="both"/>
        <w:rPr>
          <w:sz w:val="24"/>
          <w:szCs w:val="24"/>
        </w:rPr>
      </w:pPr>
      <w:r>
        <w:rPr>
          <w:sz w:val="24"/>
          <w:szCs w:val="24"/>
        </w:rPr>
        <w:t>Người đại diện: ...................................</w:t>
      </w:r>
      <w:r>
        <w:rPr>
          <w:sz w:val="24"/>
          <w:szCs w:val="24"/>
        </w:rPr>
        <w:tab/>
      </w:r>
      <w:r>
        <w:rPr>
          <w:sz w:val="24"/>
          <w:szCs w:val="24"/>
        </w:rPr>
        <w:tab/>
        <w:t>Chức vụ: .........................................</w:t>
      </w:r>
    </w:p>
    <w:p w:rsidR="00B506E3" w:rsidRPr="005D5729" w:rsidRDefault="00B506E3" w:rsidP="00F72887">
      <w:pPr>
        <w:ind w:right="-532"/>
        <w:jc w:val="both"/>
        <w:rPr>
          <w:sz w:val="24"/>
          <w:szCs w:val="24"/>
        </w:rPr>
      </w:pPr>
      <w:r>
        <w:rPr>
          <w:sz w:val="24"/>
          <w:szCs w:val="24"/>
        </w:rPr>
        <w:t>Số CMND/CCCD của người đại diện: ..................... Ngày cấp: ................. Nơi cấp: ..........................</w:t>
      </w:r>
    </w:p>
    <w:p w:rsidR="009C40C0" w:rsidRPr="00634D34" w:rsidRDefault="00634D34" w:rsidP="009F17AE">
      <w:pPr>
        <w:ind w:right="-532"/>
        <w:jc w:val="both"/>
        <w:rPr>
          <w:sz w:val="24"/>
          <w:szCs w:val="24"/>
        </w:rPr>
      </w:pPr>
      <w:r>
        <w:rPr>
          <w:sz w:val="24"/>
          <w:szCs w:val="24"/>
        </w:rPr>
        <w:t>Sau đây gọi tắt là “</w:t>
      </w:r>
      <w:r w:rsidRPr="00634D34">
        <w:rPr>
          <w:b/>
          <w:sz w:val="24"/>
          <w:szCs w:val="24"/>
        </w:rPr>
        <w:t>Khách hàng</w:t>
      </w:r>
      <w:r>
        <w:rPr>
          <w:sz w:val="24"/>
          <w:szCs w:val="24"/>
        </w:rPr>
        <w:t>”</w:t>
      </w:r>
    </w:p>
    <w:p w:rsidR="00152C71" w:rsidRPr="009B028F" w:rsidRDefault="00152C71" w:rsidP="009F17AE">
      <w:pPr>
        <w:ind w:right="-532"/>
        <w:jc w:val="both"/>
        <w:rPr>
          <w:b/>
          <w:sz w:val="24"/>
          <w:szCs w:val="24"/>
        </w:rPr>
      </w:pPr>
      <w:r w:rsidRPr="009B028F">
        <w:rPr>
          <w:b/>
          <w:sz w:val="24"/>
          <w:szCs w:val="24"/>
        </w:rPr>
        <w:t>Và</w:t>
      </w:r>
    </w:p>
    <w:p w:rsidR="00152C71" w:rsidRPr="004626B4" w:rsidRDefault="002D3009" w:rsidP="004626B4">
      <w:pPr>
        <w:ind w:right="-532"/>
        <w:jc w:val="both"/>
        <w:rPr>
          <w:b/>
          <w:sz w:val="24"/>
          <w:szCs w:val="24"/>
        </w:rPr>
      </w:pPr>
      <w:r>
        <w:rPr>
          <w:b/>
          <w:sz w:val="24"/>
          <w:szCs w:val="24"/>
        </w:rPr>
        <w:t>CÔNG TY CỔ PHẦN CHỨNG KHOÁN NHNO&amp;PTNT VIỆT NAM</w:t>
      </w:r>
      <w:r w:rsidR="00152C71" w:rsidRPr="004626B4">
        <w:rPr>
          <w:b/>
          <w:sz w:val="24"/>
          <w:szCs w:val="24"/>
        </w:rPr>
        <w:t xml:space="preserve"> (</w:t>
      </w:r>
      <w:r w:rsidR="007359B0">
        <w:rPr>
          <w:b/>
          <w:sz w:val="24"/>
          <w:szCs w:val="24"/>
        </w:rPr>
        <w:t>Agriseco</w:t>
      </w:r>
      <w:r>
        <w:rPr>
          <w:b/>
          <w:sz w:val="24"/>
          <w:szCs w:val="24"/>
        </w:rPr>
        <w:t>)</w:t>
      </w:r>
    </w:p>
    <w:p w:rsidR="00152C71" w:rsidRDefault="00152C71" w:rsidP="00F72887">
      <w:pPr>
        <w:ind w:right="-532"/>
        <w:jc w:val="both"/>
        <w:rPr>
          <w:sz w:val="24"/>
          <w:szCs w:val="24"/>
        </w:rPr>
      </w:pPr>
      <w:r w:rsidRPr="005D5729">
        <w:rPr>
          <w:sz w:val="24"/>
          <w:szCs w:val="24"/>
        </w:rPr>
        <w:t xml:space="preserve">Giấy phép hoạt động kinh doanh số 108/UBCK-GP do </w:t>
      </w:r>
      <w:r w:rsidR="005B762F">
        <w:rPr>
          <w:sz w:val="24"/>
          <w:szCs w:val="24"/>
        </w:rPr>
        <w:t>UBCK</w:t>
      </w:r>
      <w:r w:rsidRPr="005D5729">
        <w:rPr>
          <w:sz w:val="24"/>
          <w:szCs w:val="24"/>
        </w:rPr>
        <w:t xml:space="preserve"> Nhà nước cấp ngày 10/07/2009</w:t>
      </w:r>
      <w:r w:rsidR="00192AB6">
        <w:rPr>
          <w:sz w:val="24"/>
          <w:szCs w:val="24"/>
        </w:rPr>
        <w:t>.</w:t>
      </w:r>
    </w:p>
    <w:p w:rsidR="00192AB6" w:rsidRPr="00CF15A4" w:rsidRDefault="005F67CC" w:rsidP="002D3009">
      <w:pPr>
        <w:ind w:right="-4"/>
        <w:jc w:val="both"/>
        <w:rPr>
          <w:sz w:val="24"/>
          <w:szCs w:val="24"/>
        </w:rPr>
      </w:pPr>
      <w:r w:rsidRPr="00CF15A4">
        <w:rPr>
          <w:sz w:val="24"/>
          <w:szCs w:val="24"/>
        </w:rPr>
        <w:t>Quyết định điều chỉnh số 343/UBCK-GP cấp ngày 20/08/2010 và Giấy phép điều chỉnh số 41/GPĐC-UBCK cấp ngày 10/09/2013</w:t>
      </w:r>
    </w:p>
    <w:p w:rsidR="00152C71" w:rsidRPr="00CF15A4" w:rsidRDefault="002D3009" w:rsidP="00F72887">
      <w:pPr>
        <w:ind w:right="-532"/>
        <w:jc w:val="both"/>
        <w:rPr>
          <w:sz w:val="24"/>
          <w:szCs w:val="24"/>
        </w:rPr>
      </w:pPr>
      <w:r>
        <w:rPr>
          <w:sz w:val="24"/>
          <w:szCs w:val="24"/>
        </w:rPr>
        <w:t>Địa chỉ:</w:t>
      </w:r>
      <w:r w:rsidR="00152C71" w:rsidRPr="00CF15A4">
        <w:rPr>
          <w:sz w:val="24"/>
          <w:szCs w:val="24"/>
        </w:rPr>
        <w:t xml:space="preserve"> </w:t>
      </w:r>
      <w:r>
        <w:rPr>
          <w:sz w:val="24"/>
          <w:szCs w:val="24"/>
        </w:rPr>
        <w:t>......................................</w:t>
      </w:r>
    </w:p>
    <w:p w:rsidR="00152C71" w:rsidRPr="00CF15A4" w:rsidRDefault="00152C71" w:rsidP="00F72887">
      <w:pPr>
        <w:ind w:right="-532"/>
        <w:jc w:val="both"/>
        <w:rPr>
          <w:sz w:val="24"/>
          <w:szCs w:val="24"/>
        </w:rPr>
      </w:pPr>
      <w:r w:rsidRPr="00CF15A4">
        <w:rPr>
          <w:sz w:val="24"/>
          <w:szCs w:val="24"/>
        </w:rPr>
        <w:t xml:space="preserve">Điện thoại: </w:t>
      </w:r>
      <w:r w:rsidR="002D3009">
        <w:rPr>
          <w:sz w:val="24"/>
          <w:szCs w:val="24"/>
        </w:rPr>
        <w:t>......................................</w:t>
      </w:r>
      <w:r w:rsidR="002D3009">
        <w:rPr>
          <w:sz w:val="24"/>
          <w:szCs w:val="24"/>
        </w:rPr>
        <w:tab/>
      </w:r>
      <w:r w:rsidR="002D3009">
        <w:rPr>
          <w:sz w:val="24"/>
          <w:szCs w:val="24"/>
        </w:rPr>
        <w:tab/>
        <w:t>Fax: ................................</w:t>
      </w:r>
      <w:r w:rsidR="00192AB6" w:rsidRPr="00CF15A4">
        <w:rPr>
          <w:sz w:val="24"/>
          <w:szCs w:val="24"/>
        </w:rPr>
        <w:tab/>
      </w:r>
      <w:r w:rsidR="00192AB6" w:rsidRPr="00CF15A4">
        <w:rPr>
          <w:sz w:val="24"/>
          <w:szCs w:val="24"/>
        </w:rPr>
        <w:tab/>
      </w:r>
      <w:r w:rsidR="00192AB6" w:rsidRPr="00CF15A4">
        <w:rPr>
          <w:sz w:val="24"/>
          <w:szCs w:val="24"/>
        </w:rPr>
        <w:tab/>
      </w:r>
    </w:p>
    <w:p w:rsidR="00152C71" w:rsidRPr="005D5729" w:rsidRDefault="003F6667" w:rsidP="00F72887">
      <w:pPr>
        <w:ind w:right="-532"/>
        <w:jc w:val="both"/>
        <w:rPr>
          <w:sz w:val="24"/>
          <w:szCs w:val="24"/>
        </w:rPr>
      </w:pPr>
      <w:r w:rsidRPr="00CF15A4">
        <w:rPr>
          <w:sz w:val="24"/>
          <w:szCs w:val="24"/>
        </w:rPr>
        <w:t xml:space="preserve">Người đại diện: </w:t>
      </w:r>
      <w:r w:rsidR="00791F19">
        <w:rPr>
          <w:sz w:val="24"/>
          <w:szCs w:val="24"/>
        </w:rPr>
        <w:t>..........................................</w:t>
      </w:r>
      <w:r w:rsidRPr="00CF15A4">
        <w:rPr>
          <w:sz w:val="24"/>
          <w:szCs w:val="24"/>
        </w:rPr>
        <w:tab/>
      </w:r>
      <w:r w:rsidR="00152C71" w:rsidRPr="00CF15A4">
        <w:rPr>
          <w:sz w:val="24"/>
          <w:szCs w:val="24"/>
        </w:rPr>
        <w:t xml:space="preserve">Chức vụ: </w:t>
      </w:r>
      <w:r w:rsidR="00791F19">
        <w:rPr>
          <w:sz w:val="24"/>
          <w:szCs w:val="24"/>
        </w:rPr>
        <w:t>......................................</w:t>
      </w:r>
      <w:r w:rsidR="002D3009">
        <w:rPr>
          <w:sz w:val="24"/>
          <w:szCs w:val="24"/>
        </w:rPr>
        <w:t>..........................</w:t>
      </w:r>
    </w:p>
    <w:p w:rsidR="002D3009" w:rsidRDefault="005D5729" w:rsidP="00F72887">
      <w:pPr>
        <w:ind w:right="-532"/>
        <w:jc w:val="both"/>
        <w:rPr>
          <w:sz w:val="24"/>
          <w:szCs w:val="24"/>
        </w:rPr>
      </w:pPr>
      <w:r w:rsidRPr="005D5729">
        <w:rPr>
          <w:sz w:val="24"/>
          <w:szCs w:val="24"/>
        </w:rPr>
        <w:t>Người được ủy quyền</w:t>
      </w:r>
      <w:r w:rsidRPr="005D5729">
        <w:rPr>
          <w:sz w:val="24"/>
          <w:szCs w:val="24"/>
        </w:rPr>
        <w:tab/>
      </w:r>
      <w:r w:rsidR="0012660D">
        <w:rPr>
          <w:sz w:val="24"/>
          <w:szCs w:val="24"/>
        </w:rPr>
        <w:t>……………………..</w:t>
      </w:r>
      <w:r w:rsidR="0012660D">
        <w:rPr>
          <w:sz w:val="24"/>
          <w:szCs w:val="24"/>
        </w:rPr>
        <w:tab/>
      </w:r>
      <w:r w:rsidRPr="005D5729">
        <w:rPr>
          <w:sz w:val="24"/>
          <w:szCs w:val="24"/>
        </w:rPr>
        <w:t>Chức vụ:</w:t>
      </w:r>
      <w:r w:rsidR="002D3009">
        <w:rPr>
          <w:sz w:val="24"/>
          <w:szCs w:val="24"/>
        </w:rPr>
        <w:t>………………</w:t>
      </w:r>
    </w:p>
    <w:p w:rsidR="005D5729" w:rsidRPr="005D5729" w:rsidRDefault="002D3009" w:rsidP="00F72887">
      <w:pPr>
        <w:ind w:right="-532"/>
        <w:jc w:val="both"/>
        <w:rPr>
          <w:sz w:val="24"/>
          <w:szCs w:val="24"/>
        </w:rPr>
      </w:pPr>
      <w:r>
        <w:rPr>
          <w:sz w:val="24"/>
          <w:szCs w:val="24"/>
        </w:rPr>
        <w:t>(Theo văn bản ủy quyền số: ......................ngày.........................................)</w:t>
      </w:r>
      <w:r w:rsidR="005D5729" w:rsidRPr="005D5729">
        <w:rPr>
          <w:sz w:val="24"/>
          <w:szCs w:val="24"/>
        </w:rPr>
        <w:tab/>
      </w:r>
    </w:p>
    <w:p w:rsidR="00634D34" w:rsidRPr="00634D34" w:rsidRDefault="00634D34" w:rsidP="00634D34">
      <w:pPr>
        <w:spacing w:line="360" w:lineRule="auto"/>
        <w:ind w:right="-532"/>
        <w:jc w:val="both"/>
        <w:rPr>
          <w:sz w:val="24"/>
          <w:szCs w:val="24"/>
        </w:rPr>
      </w:pPr>
      <w:r>
        <w:rPr>
          <w:sz w:val="24"/>
          <w:szCs w:val="24"/>
        </w:rPr>
        <w:t>Sau đây gọi tắt là “</w:t>
      </w:r>
      <w:r w:rsidR="007359B0">
        <w:rPr>
          <w:b/>
          <w:sz w:val="24"/>
          <w:szCs w:val="24"/>
        </w:rPr>
        <w:t>Agriseco</w:t>
      </w:r>
      <w:r>
        <w:rPr>
          <w:sz w:val="24"/>
          <w:szCs w:val="24"/>
        </w:rPr>
        <w:t>”</w:t>
      </w:r>
    </w:p>
    <w:p w:rsidR="00600BCF" w:rsidRDefault="00600BCF" w:rsidP="00600BCF">
      <w:pPr>
        <w:ind w:right="-4"/>
        <w:jc w:val="both"/>
        <w:rPr>
          <w:i/>
          <w:sz w:val="24"/>
          <w:szCs w:val="24"/>
        </w:rPr>
      </w:pPr>
      <w:r>
        <w:rPr>
          <w:i/>
          <w:sz w:val="24"/>
          <w:szCs w:val="24"/>
        </w:rPr>
        <w:t>Hai bên</w:t>
      </w:r>
      <w:r w:rsidRPr="00931638">
        <w:rPr>
          <w:i/>
          <w:sz w:val="24"/>
          <w:szCs w:val="24"/>
        </w:rPr>
        <w:t xml:space="preserve"> thống nhất ký kết Hợp đồng </w:t>
      </w:r>
      <w:r>
        <w:rPr>
          <w:i/>
          <w:sz w:val="24"/>
          <w:szCs w:val="24"/>
        </w:rPr>
        <w:t>với các nội dung được quy định tại Phần Các Điều Khoản Chính của Hợp đồng này và các văn bản kèm theo.</w:t>
      </w:r>
    </w:p>
    <w:p w:rsidR="007426D8" w:rsidRDefault="007426D8" w:rsidP="00600BCF">
      <w:pPr>
        <w:ind w:right="-4"/>
        <w:jc w:val="both"/>
        <w:rPr>
          <w:i/>
          <w:sz w:val="24"/>
          <w:szCs w:val="24"/>
        </w:rPr>
      </w:pPr>
    </w:p>
    <w:tbl>
      <w:tblPr>
        <w:tblStyle w:val="TableGrid"/>
        <w:tblW w:w="9738" w:type="dxa"/>
        <w:tblLook w:val="04A0" w:firstRow="1" w:lastRow="0" w:firstColumn="1" w:lastColumn="0" w:noHBand="0" w:noVBand="1"/>
      </w:tblPr>
      <w:tblGrid>
        <w:gridCol w:w="2448"/>
        <w:gridCol w:w="2880"/>
        <w:gridCol w:w="4410"/>
      </w:tblGrid>
      <w:tr w:rsidR="00600BCF" w:rsidRPr="00363654" w:rsidTr="000A7AFF">
        <w:tc>
          <w:tcPr>
            <w:tcW w:w="9738" w:type="dxa"/>
            <w:gridSpan w:val="3"/>
            <w:shd w:val="clear" w:color="auto" w:fill="8DB3E2" w:themeFill="text2" w:themeFillTint="66"/>
          </w:tcPr>
          <w:p w:rsidR="00600BCF" w:rsidRPr="00363654" w:rsidRDefault="00600BCF" w:rsidP="00AE0E98">
            <w:pPr>
              <w:contextualSpacing/>
              <w:jc w:val="center"/>
              <w:rPr>
                <w:b/>
                <w:sz w:val="22"/>
                <w:szCs w:val="22"/>
              </w:rPr>
            </w:pPr>
            <w:r w:rsidRPr="00956FE2">
              <w:rPr>
                <w:b/>
                <w:sz w:val="22"/>
                <w:szCs w:val="22"/>
              </w:rPr>
              <w:t>XÁC NHẬN CỦA KHÁCH HÀNG KÝ HỢP ĐỒNG KIÊM ĐĂNG KÝ CHỮ KÝ MẪU</w:t>
            </w:r>
            <w:r w:rsidR="00A65CB7">
              <w:rPr>
                <w:b/>
                <w:sz w:val="22"/>
                <w:szCs w:val="22"/>
              </w:rPr>
              <w:t xml:space="preserve">, </w:t>
            </w:r>
            <w:r w:rsidR="00AE0E98">
              <w:rPr>
                <w:b/>
                <w:sz w:val="22"/>
                <w:szCs w:val="22"/>
              </w:rPr>
              <w:t>CON</w:t>
            </w:r>
            <w:r w:rsidR="00A65CB7">
              <w:rPr>
                <w:b/>
                <w:sz w:val="22"/>
                <w:szCs w:val="22"/>
              </w:rPr>
              <w:t xml:space="preserve"> DẤU</w:t>
            </w:r>
          </w:p>
        </w:tc>
      </w:tr>
      <w:tr w:rsidR="00600BCF" w:rsidRPr="00363654" w:rsidTr="000A7AFF">
        <w:tc>
          <w:tcPr>
            <w:tcW w:w="9738" w:type="dxa"/>
            <w:gridSpan w:val="3"/>
            <w:shd w:val="clear" w:color="auto" w:fill="auto"/>
          </w:tcPr>
          <w:p w:rsidR="00600BCF" w:rsidRPr="00956FE2" w:rsidRDefault="00600BCF" w:rsidP="000A7AFF">
            <w:pPr>
              <w:contextualSpacing/>
              <w:jc w:val="both"/>
              <w:rPr>
                <w:b/>
                <w:sz w:val="22"/>
                <w:szCs w:val="22"/>
              </w:rPr>
            </w:pPr>
            <w:r>
              <w:rPr>
                <w:i/>
                <w:sz w:val="24"/>
                <w:szCs w:val="24"/>
              </w:rPr>
              <w:t>Bằng việc ký tên dưới đây, Khách hàng xác nhận đã tự nguyện đăng ký, đã đọc, được giải thích, hiểu rõ và đồng ý tất cả các nội dung quy định tại Hợp đồng này và Phụ lục kèm theo.</w:t>
            </w:r>
          </w:p>
        </w:tc>
      </w:tr>
      <w:tr w:rsidR="00600BCF" w:rsidTr="002F2F91">
        <w:trPr>
          <w:trHeight w:val="359"/>
        </w:trPr>
        <w:tc>
          <w:tcPr>
            <w:tcW w:w="2448" w:type="dxa"/>
            <w:vAlign w:val="center"/>
          </w:tcPr>
          <w:p w:rsidR="00600BCF" w:rsidRPr="00AE0E98" w:rsidRDefault="00600BCF" w:rsidP="00AE0E98">
            <w:pPr>
              <w:ind w:right="-4"/>
              <w:jc w:val="center"/>
              <w:rPr>
                <w:b/>
                <w:sz w:val="24"/>
                <w:szCs w:val="24"/>
              </w:rPr>
            </w:pPr>
            <w:r w:rsidRPr="00AE0E98">
              <w:rPr>
                <w:b/>
                <w:sz w:val="24"/>
                <w:szCs w:val="24"/>
              </w:rPr>
              <w:t>Chữ ký</w:t>
            </w:r>
            <w:r w:rsidR="00A65CB7" w:rsidRPr="00AE0E98">
              <w:rPr>
                <w:b/>
                <w:sz w:val="24"/>
                <w:szCs w:val="24"/>
              </w:rPr>
              <w:t xml:space="preserve"> mẫu</w:t>
            </w:r>
          </w:p>
        </w:tc>
        <w:tc>
          <w:tcPr>
            <w:tcW w:w="2880" w:type="dxa"/>
            <w:vAlign w:val="center"/>
          </w:tcPr>
          <w:p w:rsidR="00600BCF" w:rsidRPr="00AE0E98" w:rsidRDefault="00A65CB7" w:rsidP="00AE0E98">
            <w:pPr>
              <w:ind w:right="-4"/>
              <w:jc w:val="center"/>
              <w:rPr>
                <w:b/>
                <w:sz w:val="24"/>
                <w:szCs w:val="24"/>
              </w:rPr>
            </w:pPr>
            <w:r w:rsidRPr="00AE0E98">
              <w:rPr>
                <w:b/>
                <w:sz w:val="24"/>
                <w:szCs w:val="24"/>
              </w:rPr>
              <w:t>Mẫu</w:t>
            </w:r>
            <w:r w:rsidR="00AE0E98">
              <w:rPr>
                <w:b/>
                <w:sz w:val="24"/>
                <w:szCs w:val="24"/>
              </w:rPr>
              <w:t xml:space="preserve"> con</w:t>
            </w:r>
            <w:r w:rsidRPr="00AE0E98">
              <w:rPr>
                <w:b/>
                <w:sz w:val="24"/>
                <w:szCs w:val="24"/>
              </w:rPr>
              <w:t xml:space="preserve"> dấu</w:t>
            </w:r>
          </w:p>
        </w:tc>
        <w:tc>
          <w:tcPr>
            <w:tcW w:w="4410" w:type="dxa"/>
            <w:vAlign w:val="center"/>
          </w:tcPr>
          <w:p w:rsidR="00AE0E98" w:rsidRPr="00365DA0" w:rsidRDefault="00AE0E98" w:rsidP="00AE0E98">
            <w:pPr>
              <w:ind w:right="-4"/>
              <w:jc w:val="center"/>
              <w:rPr>
                <w:b/>
                <w:sz w:val="24"/>
                <w:szCs w:val="24"/>
              </w:rPr>
            </w:pPr>
            <w:r>
              <w:rPr>
                <w:b/>
                <w:sz w:val="24"/>
                <w:szCs w:val="24"/>
              </w:rPr>
              <w:t>Khách hàng</w:t>
            </w:r>
          </w:p>
          <w:p w:rsidR="00600BCF" w:rsidRPr="0066553D" w:rsidRDefault="00AE0E98" w:rsidP="00AE0E98">
            <w:pPr>
              <w:ind w:right="-4"/>
              <w:jc w:val="center"/>
              <w:rPr>
                <w:i/>
                <w:sz w:val="24"/>
                <w:szCs w:val="24"/>
              </w:rPr>
            </w:pPr>
            <w:r w:rsidRPr="0066553D">
              <w:rPr>
                <w:i/>
                <w:sz w:val="24"/>
                <w:szCs w:val="24"/>
              </w:rPr>
              <w:t>(Ký, ghi rõ họ tên, đóng dấu)</w:t>
            </w:r>
          </w:p>
        </w:tc>
      </w:tr>
      <w:tr w:rsidR="00600BCF" w:rsidTr="000A7AFF">
        <w:trPr>
          <w:trHeight w:val="1277"/>
        </w:trPr>
        <w:tc>
          <w:tcPr>
            <w:tcW w:w="2448" w:type="dxa"/>
          </w:tcPr>
          <w:p w:rsidR="00600BCF" w:rsidRDefault="00600BCF" w:rsidP="000A7AFF">
            <w:pPr>
              <w:ind w:right="-4"/>
              <w:jc w:val="both"/>
              <w:rPr>
                <w:sz w:val="24"/>
                <w:szCs w:val="24"/>
              </w:rPr>
            </w:pPr>
          </w:p>
          <w:p w:rsidR="00600BCF" w:rsidRDefault="00600BCF" w:rsidP="000A7AFF">
            <w:pPr>
              <w:ind w:right="-4"/>
              <w:jc w:val="both"/>
              <w:rPr>
                <w:sz w:val="24"/>
                <w:szCs w:val="24"/>
              </w:rPr>
            </w:pPr>
          </w:p>
          <w:p w:rsidR="00600BCF" w:rsidRDefault="00600BCF" w:rsidP="000A7AFF">
            <w:pPr>
              <w:ind w:right="-4"/>
              <w:jc w:val="both"/>
              <w:rPr>
                <w:sz w:val="24"/>
                <w:szCs w:val="24"/>
              </w:rPr>
            </w:pPr>
          </w:p>
          <w:p w:rsidR="00600BCF" w:rsidRDefault="00600BCF" w:rsidP="000A7AFF">
            <w:pPr>
              <w:ind w:right="-4"/>
              <w:jc w:val="both"/>
              <w:rPr>
                <w:sz w:val="24"/>
                <w:szCs w:val="24"/>
              </w:rPr>
            </w:pPr>
          </w:p>
        </w:tc>
        <w:tc>
          <w:tcPr>
            <w:tcW w:w="2880" w:type="dxa"/>
          </w:tcPr>
          <w:p w:rsidR="00600BCF" w:rsidRDefault="00600BCF" w:rsidP="000A7AFF">
            <w:pPr>
              <w:ind w:right="-4"/>
              <w:jc w:val="both"/>
              <w:rPr>
                <w:sz w:val="24"/>
                <w:szCs w:val="24"/>
              </w:rPr>
            </w:pPr>
          </w:p>
          <w:p w:rsidR="002F2F91" w:rsidRDefault="002F2F91" w:rsidP="000A7AFF">
            <w:pPr>
              <w:ind w:right="-4"/>
              <w:jc w:val="both"/>
              <w:rPr>
                <w:sz w:val="24"/>
                <w:szCs w:val="24"/>
              </w:rPr>
            </w:pPr>
          </w:p>
          <w:p w:rsidR="002F2F91" w:rsidRDefault="002F2F91" w:rsidP="000A7AFF">
            <w:pPr>
              <w:ind w:right="-4"/>
              <w:jc w:val="both"/>
              <w:rPr>
                <w:sz w:val="24"/>
                <w:szCs w:val="24"/>
              </w:rPr>
            </w:pPr>
          </w:p>
          <w:p w:rsidR="00634FB9" w:rsidRDefault="00634FB9" w:rsidP="000A7AFF">
            <w:pPr>
              <w:ind w:right="-4"/>
              <w:jc w:val="both"/>
              <w:rPr>
                <w:sz w:val="24"/>
                <w:szCs w:val="24"/>
              </w:rPr>
            </w:pPr>
          </w:p>
          <w:p w:rsidR="002F2F91" w:rsidRDefault="002F2F91" w:rsidP="000A7AFF">
            <w:pPr>
              <w:ind w:right="-4"/>
              <w:jc w:val="both"/>
              <w:rPr>
                <w:sz w:val="24"/>
                <w:szCs w:val="24"/>
              </w:rPr>
            </w:pPr>
          </w:p>
        </w:tc>
        <w:tc>
          <w:tcPr>
            <w:tcW w:w="4410" w:type="dxa"/>
          </w:tcPr>
          <w:p w:rsidR="00600BCF" w:rsidRDefault="00600BCF" w:rsidP="000A7AFF">
            <w:pPr>
              <w:ind w:right="-4"/>
              <w:jc w:val="both"/>
              <w:rPr>
                <w:sz w:val="24"/>
                <w:szCs w:val="24"/>
              </w:rPr>
            </w:pPr>
          </w:p>
        </w:tc>
      </w:tr>
    </w:tbl>
    <w:p w:rsidR="00600BCF" w:rsidRPr="00365DA0" w:rsidRDefault="00600BCF" w:rsidP="00600BCF">
      <w:pPr>
        <w:ind w:right="-4"/>
        <w:jc w:val="both"/>
        <w:rPr>
          <w:sz w:val="24"/>
          <w:szCs w:val="24"/>
        </w:rPr>
      </w:pPr>
    </w:p>
    <w:tbl>
      <w:tblPr>
        <w:tblStyle w:val="TableGrid1"/>
        <w:tblW w:w="9738" w:type="dxa"/>
        <w:tblLayout w:type="fixed"/>
        <w:tblLook w:val="04A0" w:firstRow="1" w:lastRow="0" w:firstColumn="1" w:lastColumn="0" w:noHBand="0" w:noVBand="1"/>
      </w:tblPr>
      <w:tblGrid>
        <w:gridCol w:w="2660"/>
        <w:gridCol w:w="2551"/>
        <w:gridCol w:w="4527"/>
      </w:tblGrid>
      <w:tr w:rsidR="00600BCF" w:rsidRPr="00822DC3" w:rsidTr="000A7AFF">
        <w:trPr>
          <w:trHeight w:val="269"/>
        </w:trPr>
        <w:tc>
          <w:tcPr>
            <w:tcW w:w="9738" w:type="dxa"/>
            <w:gridSpan w:val="3"/>
            <w:shd w:val="clear" w:color="auto" w:fill="8DB3E2" w:themeFill="text2" w:themeFillTint="66"/>
            <w:vAlign w:val="center"/>
          </w:tcPr>
          <w:p w:rsidR="00600BCF" w:rsidRPr="00822DC3" w:rsidRDefault="00600BCF" w:rsidP="000A7AFF">
            <w:pPr>
              <w:contextualSpacing/>
              <w:jc w:val="center"/>
              <w:rPr>
                <w:rFonts w:ascii="Times New Roman" w:hAnsi="Times New Roman" w:cs="Times New Roman"/>
                <w:b/>
              </w:rPr>
            </w:pPr>
            <w:r>
              <w:rPr>
                <w:rFonts w:ascii="Times New Roman" w:hAnsi="Times New Roman" w:cs="Times New Roman"/>
                <w:b/>
              </w:rPr>
              <w:t>XÁC NHẬN CỦA AGRISECO</w:t>
            </w:r>
          </w:p>
        </w:tc>
      </w:tr>
      <w:tr w:rsidR="00600BCF" w:rsidRPr="00822DC3" w:rsidTr="000A7AFF">
        <w:trPr>
          <w:trHeight w:val="577"/>
        </w:trPr>
        <w:tc>
          <w:tcPr>
            <w:tcW w:w="9738" w:type="dxa"/>
            <w:gridSpan w:val="3"/>
            <w:vAlign w:val="center"/>
          </w:tcPr>
          <w:p w:rsidR="00600BCF" w:rsidRPr="00822DC3" w:rsidRDefault="00600BCF" w:rsidP="000A7AFF">
            <w:pPr>
              <w:contextualSpacing/>
              <w:jc w:val="both"/>
              <w:rPr>
                <w:rFonts w:ascii="Times New Roman" w:hAnsi="Times New Roman" w:cs="Times New Roman"/>
                <w:i/>
                <w:sz w:val="24"/>
                <w:szCs w:val="24"/>
              </w:rPr>
            </w:pPr>
            <w:r w:rsidRPr="00822DC3">
              <w:rPr>
                <w:rFonts w:ascii="Times New Roman" w:hAnsi="Times New Roman" w:cs="Times New Roman"/>
                <w:i/>
                <w:sz w:val="24"/>
                <w:szCs w:val="24"/>
              </w:rPr>
              <w:t>Agriseco đồng ý cung cấp dịch vụ cho Khách hàng theo các quy định của Hợp đồng này</w:t>
            </w:r>
          </w:p>
        </w:tc>
      </w:tr>
      <w:tr w:rsidR="00600BCF" w:rsidRPr="00822DC3" w:rsidTr="000A7AFF">
        <w:trPr>
          <w:trHeight w:val="1401"/>
        </w:trPr>
        <w:tc>
          <w:tcPr>
            <w:tcW w:w="2660" w:type="dxa"/>
          </w:tcPr>
          <w:p w:rsidR="00600BCF" w:rsidRPr="00822DC3" w:rsidRDefault="00600BCF" w:rsidP="000A7AFF">
            <w:pPr>
              <w:jc w:val="center"/>
              <w:rPr>
                <w:rFonts w:ascii="Times New Roman" w:hAnsi="Times New Roman" w:cs="Times New Roman"/>
                <w:b/>
              </w:rPr>
            </w:pPr>
            <w:r>
              <w:rPr>
                <w:rFonts w:ascii="Times New Roman" w:hAnsi="Times New Roman" w:cs="Times New Roman"/>
                <w:b/>
              </w:rPr>
              <w:t>Nhân viên mở tài khoản</w:t>
            </w:r>
          </w:p>
          <w:p w:rsidR="00600BCF" w:rsidRDefault="00600BCF" w:rsidP="000A7AFF">
            <w:pPr>
              <w:jc w:val="center"/>
              <w:rPr>
                <w:rFonts w:ascii="Times New Roman" w:hAnsi="Times New Roman" w:cs="Times New Roman"/>
                <w:i/>
              </w:rPr>
            </w:pPr>
            <w:r>
              <w:rPr>
                <w:rFonts w:ascii="Times New Roman" w:hAnsi="Times New Roman" w:cs="Times New Roman"/>
                <w:i/>
              </w:rPr>
              <w:t>(Ký và ghi rõ họ tên</w:t>
            </w:r>
            <w:r w:rsidRPr="00822DC3">
              <w:rPr>
                <w:rFonts w:ascii="Times New Roman" w:hAnsi="Times New Roman" w:cs="Times New Roman"/>
                <w:i/>
              </w:rPr>
              <w:t>)</w:t>
            </w:r>
          </w:p>
          <w:p w:rsidR="00600BCF" w:rsidRDefault="00600BCF" w:rsidP="000A7AFF">
            <w:pPr>
              <w:jc w:val="center"/>
              <w:rPr>
                <w:rFonts w:ascii="Times New Roman" w:hAnsi="Times New Roman" w:cs="Times New Roman"/>
                <w:i/>
              </w:rPr>
            </w:pPr>
          </w:p>
          <w:p w:rsidR="00600BCF" w:rsidRDefault="00600BCF" w:rsidP="000A7AFF">
            <w:pPr>
              <w:jc w:val="center"/>
              <w:rPr>
                <w:rFonts w:ascii="Times New Roman" w:hAnsi="Times New Roman" w:cs="Times New Roman"/>
                <w:i/>
              </w:rPr>
            </w:pPr>
          </w:p>
          <w:p w:rsidR="00600BCF" w:rsidRDefault="00600BCF" w:rsidP="000A7AFF">
            <w:pPr>
              <w:jc w:val="center"/>
              <w:rPr>
                <w:rFonts w:ascii="Times New Roman" w:hAnsi="Times New Roman" w:cs="Times New Roman"/>
                <w:i/>
              </w:rPr>
            </w:pPr>
          </w:p>
          <w:p w:rsidR="00600BCF" w:rsidRDefault="00600BCF" w:rsidP="000A7AFF">
            <w:pPr>
              <w:jc w:val="center"/>
              <w:rPr>
                <w:rFonts w:ascii="Times New Roman" w:hAnsi="Times New Roman" w:cs="Times New Roman"/>
                <w:i/>
              </w:rPr>
            </w:pPr>
          </w:p>
          <w:p w:rsidR="00600BCF" w:rsidRPr="00822DC3" w:rsidRDefault="00600BCF" w:rsidP="000A7AFF">
            <w:pPr>
              <w:jc w:val="center"/>
              <w:rPr>
                <w:rFonts w:ascii="Times New Roman" w:hAnsi="Times New Roman" w:cs="Times New Roman"/>
                <w:i/>
              </w:rPr>
            </w:pPr>
          </w:p>
        </w:tc>
        <w:tc>
          <w:tcPr>
            <w:tcW w:w="2551" w:type="dxa"/>
          </w:tcPr>
          <w:p w:rsidR="00600BCF" w:rsidRPr="00822DC3" w:rsidRDefault="00600BCF" w:rsidP="000A7AFF">
            <w:pPr>
              <w:jc w:val="center"/>
              <w:rPr>
                <w:rFonts w:ascii="Times New Roman" w:hAnsi="Times New Roman" w:cs="Times New Roman"/>
                <w:b/>
              </w:rPr>
            </w:pPr>
            <w:r>
              <w:rPr>
                <w:rFonts w:ascii="Times New Roman" w:hAnsi="Times New Roman" w:cs="Times New Roman"/>
                <w:b/>
              </w:rPr>
              <w:t>Cán bộ kiểm soát</w:t>
            </w:r>
          </w:p>
          <w:p w:rsidR="00600BCF" w:rsidRPr="00822DC3" w:rsidRDefault="00600BCF" w:rsidP="000A7AFF">
            <w:pPr>
              <w:jc w:val="center"/>
              <w:rPr>
                <w:rFonts w:ascii="Times New Roman" w:hAnsi="Times New Roman" w:cs="Times New Roman"/>
              </w:rPr>
            </w:pPr>
            <w:r w:rsidRPr="00822DC3">
              <w:rPr>
                <w:rFonts w:ascii="Times New Roman" w:hAnsi="Times New Roman" w:cs="Times New Roman"/>
                <w:i/>
              </w:rPr>
              <w:t>(Ký và ghi rõ họ tên)</w:t>
            </w:r>
          </w:p>
        </w:tc>
        <w:tc>
          <w:tcPr>
            <w:tcW w:w="4527" w:type="dxa"/>
          </w:tcPr>
          <w:p w:rsidR="00600BCF" w:rsidRPr="00822DC3" w:rsidRDefault="00600BCF" w:rsidP="000A7AFF">
            <w:pPr>
              <w:jc w:val="center"/>
              <w:rPr>
                <w:rFonts w:ascii="Times New Roman" w:hAnsi="Times New Roman" w:cs="Times New Roman"/>
                <w:b/>
                <w:sz w:val="18"/>
                <w:szCs w:val="18"/>
              </w:rPr>
            </w:pPr>
            <w:r w:rsidRPr="00822DC3">
              <w:rPr>
                <w:rFonts w:ascii="Times New Roman" w:hAnsi="Times New Roman" w:cs="Times New Roman"/>
                <w:b/>
                <w:sz w:val="18"/>
                <w:szCs w:val="18"/>
              </w:rPr>
              <w:t>CÔNG TY</w:t>
            </w:r>
            <w:r w:rsidRPr="00934AC1">
              <w:rPr>
                <w:rFonts w:ascii="Times New Roman" w:hAnsi="Times New Roman" w:cs="Times New Roman"/>
                <w:b/>
                <w:sz w:val="18"/>
                <w:szCs w:val="18"/>
              </w:rPr>
              <w:t xml:space="preserve"> CP</w:t>
            </w:r>
            <w:r w:rsidRPr="00822DC3">
              <w:rPr>
                <w:rFonts w:ascii="Times New Roman" w:hAnsi="Times New Roman" w:cs="Times New Roman"/>
                <w:b/>
                <w:sz w:val="18"/>
                <w:szCs w:val="18"/>
              </w:rPr>
              <w:t xml:space="preserve"> CHỨNG KHOÁN </w:t>
            </w:r>
            <w:r w:rsidRPr="00934AC1">
              <w:rPr>
                <w:rFonts w:ascii="Times New Roman" w:hAnsi="Times New Roman" w:cs="Times New Roman"/>
                <w:b/>
                <w:sz w:val="18"/>
                <w:szCs w:val="18"/>
              </w:rPr>
              <w:t>NHNO&amp;PTNT V</w:t>
            </w:r>
            <w:r>
              <w:rPr>
                <w:rFonts w:ascii="Times New Roman" w:hAnsi="Times New Roman" w:cs="Times New Roman"/>
                <w:b/>
                <w:sz w:val="18"/>
                <w:szCs w:val="18"/>
              </w:rPr>
              <w:t>N</w:t>
            </w:r>
          </w:p>
          <w:p w:rsidR="00600BCF" w:rsidRPr="00822DC3" w:rsidRDefault="00600BCF" w:rsidP="000A7AFF">
            <w:pPr>
              <w:jc w:val="center"/>
              <w:rPr>
                <w:rFonts w:ascii="Times New Roman" w:hAnsi="Times New Roman" w:cs="Times New Roman"/>
              </w:rPr>
            </w:pPr>
            <w:r w:rsidRPr="00822DC3">
              <w:rPr>
                <w:rFonts w:ascii="Times New Roman" w:hAnsi="Times New Roman" w:cs="Times New Roman"/>
                <w:i/>
              </w:rPr>
              <w:t>(Ký, họ tên, đóng dấu)</w:t>
            </w:r>
          </w:p>
        </w:tc>
      </w:tr>
    </w:tbl>
    <w:p w:rsidR="00600BCF" w:rsidRDefault="00600BCF" w:rsidP="00006045">
      <w:pPr>
        <w:ind w:right="-532"/>
        <w:jc w:val="center"/>
        <w:rPr>
          <w:b/>
          <w:sz w:val="26"/>
          <w:szCs w:val="26"/>
        </w:rPr>
      </w:pPr>
    </w:p>
    <w:p w:rsidR="00006045" w:rsidRPr="00FF30E6" w:rsidRDefault="00006045" w:rsidP="00006045">
      <w:pPr>
        <w:ind w:right="-532"/>
        <w:jc w:val="center"/>
        <w:rPr>
          <w:b/>
          <w:sz w:val="26"/>
          <w:szCs w:val="26"/>
        </w:rPr>
      </w:pPr>
      <w:r w:rsidRPr="00FF30E6">
        <w:rPr>
          <w:b/>
          <w:sz w:val="26"/>
          <w:szCs w:val="26"/>
        </w:rPr>
        <w:t xml:space="preserve">HỢP ĐỒNG MỞ TÀI KHOẢN GIAO DỊCH CHỨNG KHOÁN </w:t>
      </w:r>
    </w:p>
    <w:p w:rsidR="00006045" w:rsidRPr="00FF30E6" w:rsidRDefault="00006045" w:rsidP="00006045">
      <w:pPr>
        <w:ind w:right="-532"/>
        <w:jc w:val="center"/>
        <w:rPr>
          <w:b/>
          <w:i/>
          <w:sz w:val="26"/>
          <w:szCs w:val="26"/>
        </w:rPr>
      </w:pPr>
      <w:r w:rsidRPr="00FF30E6">
        <w:rPr>
          <w:b/>
          <w:i/>
          <w:sz w:val="26"/>
          <w:szCs w:val="26"/>
        </w:rPr>
        <w:t>CÁC ĐIỀU KHOẢN CHÍNH</w:t>
      </w:r>
    </w:p>
    <w:p w:rsidR="00822DC3" w:rsidRPr="004626B4" w:rsidRDefault="00822DC3" w:rsidP="00822DC3">
      <w:pPr>
        <w:ind w:right="-4"/>
        <w:jc w:val="both"/>
        <w:rPr>
          <w:b/>
          <w:i/>
          <w:sz w:val="24"/>
          <w:szCs w:val="24"/>
        </w:rPr>
      </w:pPr>
    </w:p>
    <w:p w:rsidR="005D5729" w:rsidRPr="00FF30E6" w:rsidRDefault="005D5729" w:rsidP="00107771">
      <w:pPr>
        <w:ind w:right="-4"/>
        <w:jc w:val="both"/>
        <w:rPr>
          <w:b/>
          <w:sz w:val="18"/>
          <w:szCs w:val="18"/>
        </w:rPr>
      </w:pPr>
      <w:r w:rsidRPr="00FF30E6">
        <w:rPr>
          <w:b/>
          <w:sz w:val="18"/>
          <w:szCs w:val="18"/>
        </w:rPr>
        <w:t xml:space="preserve">Điều 1: </w:t>
      </w:r>
      <w:r w:rsidR="00917349" w:rsidRPr="00FF30E6">
        <w:rPr>
          <w:b/>
          <w:sz w:val="18"/>
          <w:szCs w:val="18"/>
        </w:rPr>
        <w:t>Giải thích thuật ngữ</w:t>
      </w:r>
    </w:p>
    <w:p w:rsidR="00917349" w:rsidRPr="00FF30E6" w:rsidRDefault="00917349" w:rsidP="00107771">
      <w:pPr>
        <w:ind w:right="-4"/>
        <w:jc w:val="both"/>
        <w:rPr>
          <w:sz w:val="18"/>
          <w:szCs w:val="18"/>
        </w:rPr>
      </w:pPr>
      <w:r w:rsidRPr="00FF30E6">
        <w:rPr>
          <w:sz w:val="18"/>
          <w:szCs w:val="18"/>
        </w:rPr>
        <w:t>Trong Hợp đồng này, các thuật ngữ dưới đây được hiểu như sau:</w:t>
      </w:r>
    </w:p>
    <w:p w:rsidR="00917349" w:rsidRPr="00FF30E6" w:rsidRDefault="00917349" w:rsidP="00107771">
      <w:pPr>
        <w:numPr>
          <w:ilvl w:val="0"/>
          <w:numId w:val="1"/>
        </w:numPr>
        <w:ind w:left="360" w:right="-4"/>
        <w:jc w:val="both"/>
        <w:rPr>
          <w:sz w:val="18"/>
          <w:szCs w:val="18"/>
        </w:rPr>
      </w:pPr>
      <w:r w:rsidRPr="00FF30E6">
        <w:rPr>
          <w:sz w:val="18"/>
          <w:szCs w:val="18"/>
        </w:rPr>
        <w:t xml:space="preserve">“Khách hàng” </w:t>
      </w:r>
      <w:ins w:id="1" w:author="Admin" w:date="2018-02-02T10:44:00Z">
        <w:r w:rsidRPr="00FF30E6">
          <w:rPr>
            <w:sz w:val="18"/>
            <w:szCs w:val="18"/>
          </w:rPr>
          <w:t xml:space="preserve">là </w:t>
        </w:r>
      </w:ins>
      <w:r w:rsidRPr="00FF30E6">
        <w:rPr>
          <w:sz w:val="18"/>
          <w:szCs w:val="18"/>
        </w:rPr>
        <w:t xml:space="preserve">Chủ tài khoản giao dịch chứng khoán </w:t>
      </w:r>
      <w:ins w:id="2" w:author="Admin" w:date="2018-02-02T10:44:00Z">
        <w:r w:rsidRPr="00FF30E6">
          <w:rPr>
            <w:sz w:val="18"/>
            <w:szCs w:val="18"/>
          </w:rPr>
          <w:t>mở</w:t>
        </w:r>
      </w:ins>
      <w:r w:rsidRPr="00FF30E6">
        <w:rPr>
          <w:sz w:val="18"/>
          <w:szCs w:val="18"/>
        </w:rPr>
        <w:t xml:space="preserve"> </w:t>
      </w:r>
      <w:ins w:id="3" w:author="Admin" w:date="2018-02-02T10:44:00Z">
        <w:r w:rsidRPr="00FF30E6">
          <w:rPr>
            <w:sz w:val="18"/>
            <w:szCs w:val="18"/>
          </w:rPr>
          <w:t xml:space="preserve">tại </w:t>
        </w:r>
      </w:ins>
      <w:r w:rsidRPr="00FF30E6">
        <w:rPr>
          <w:sz w:val="18"/>
          <w:szCs w:val="18"/>
        </w:rPr>
        <w:t>Công ty CP Chứng khoán NHNO&amp;PTNT Việt Nam (</w:t>
      </w:r>
      <w:ins w:id="4" w:author="Admin" w:date="2018-02-02T10:44:00Z">
        <w:r w:rsidRPr="00FF30E6">
          <w:rPr>
            <w:sz w:val="18"/>
            <w:szCs w:val="18"/>
          </w:rPr>
          <w:t>Agriseco</w:t>
        </w:r>
      </w:ins>
      <w:r w:rsidRPr="00FF30E6">
        <w:rPr>
          <w:sz w:val="18"/>
          <w:szCs w:val="18"/>
        </w:rPr>
        <w:t>) theo Hợp đồng này.</w:t>
      </w:r>
    </w:p>
    <w:p w:rsidR="00917349" w:rsidRPr="00FF30E6" w:rsidRDefault="00917349" w:rsidP="00107771">
      <w:pPr>
        <w:numPr>
          <w:ilvl w:val="0"/>
          <w:numId w:val="1"/>
        </w:numPr>
        <w:ind w:left="360" w:right="-4"/>
        <w:jc w:val="both"/>
        <w:rPr>
          <w:sz w:val="18"/>
          <w:szCs w:val="18"/>
        </w:rPr>
      </w:pPr>
      <w:r w:rsidRPr="00FF30E6">
        <w:rPr>
          <w:sz w:val="18"/>
          <w:szCs w:val="18"/>
        </w:rPr>
        <w:t>Tài khoản giao dịch chứng khoán (Tài khoản) là tài khoản giao dịch của Khách hàng mở tại Agriseco.</w:t>
      </w:r>
    </w:p>
    <w:p w:rsidR="00107771" w:rsidRPr="00FF30E6" w:rsidRDefault="00107771" w:rsidP="00107771">
      <w:pPr>
        <w:ind w:left="360" w:right="-4"/>
        <w:jc w:val="both"/>
        <w:rPr>
          <w:sz w:val="18"/>
          <w:szCs w:val="18"/>
        </w:rPr>
      </w:pPr>
    </w:p>
    <w:p w:rsidR="00917349" w:rsidRPr="00FF30E6" w:rsidRDefault="00917349" w:rsidP="00107771">
      <w:pPr>
        <w:ind w:right="-4"/>
        <w:jc w:val="both"/>
        <w:rPr>
          <w:b/>
          <w:sz w:val="18"/>
          <w:szCs w:val="18"/>
        </w:rPr>
      </w:pPr>
      <w:r w:rsidRPr="00FF30E6">
        <w:rPr>
          <w:b/>
          <w:sz w:val="18"/>
          <w:szCs w:val="18"/>
        </w:rPr>
        <w:t>Điều 2: Đối tượng của Hợp đồng</w:t>
      </w:r>
    </w:p>
    <w:p w:rsidR="00917349" w:rsidRPr="00FF30E6" w:rsidRDefault="00917349" w:rsidP="00107771">
      <w:pPr>
        <w:pStyle w:val="ListParagraph"/>
        <w:numPr>
          <w:ilvl w:val="0"/>
          <w:numId w:val="28"/>
        </w:numPr>
        <w:ind w:left="426" w:right="-4"/>
        <w:jc w:val="both"/>
        <w:rPr>
          <w:sz w:val="18"/>
          <w:szCs w:val="18"/>
        </w:rPr>
      </w:pPr>
      <w:r w:rsidRPr="00FF30E6">
        <w:rPr>
          <w:sz w:val="18"/>
          <w:szCs w:val="18"/>
        </w:rPr>
        <w:t>Khách hàng đề nghị và Agriseco đồng ý mở Tài khoản đứng tên Khách hàng để: (i) thực hiện quản lý tiền, chứng khoán, các tài sản hoặc quyền tài sản gắn liền với tiền, chứng khoán của Khách hàng; và (ii) thực hiện các giao dịch chứng khoán, giao dịch tiền theo lệnh, yêu cầu hoặc ủy quyền của Khách hàng; (iii) thực hiện lưu ký, đăng ký chứng khoán, thanh toán bù trừ theo yêu cầu và/hoặc ủy quyền của Khách hàng.</w:t>
      </w:r>
    </w:p>
    <w:p w:rsidR="00917349" w:rsidRPr="00FF30E6" w:rsidRDefault="00917349" w:rsidP="00107771">
      <w:pPr>
        <w:pStyle w:val="ListParagraph"/>
        <w:numPr>
          <w:ilvl w:val="0"/>
          <w:numId w:val="28"/>
        </w:numPr>
        <w:ind w:left="426" w:right="-4"/>
        <w:jc w:val="both"/>
        <w:rPr>
          <w:sz w:val="18"/>
          <w:szCs w:val="18"/>
        </w:rPr>
      </w:pPr>
      <w:r w:rsidRPr="00FF30E6">
        <w:rPr>
          <w:sz w:val="18"/>
          <w:szCs w:val="18"/>
        </w:rPr>
        <w:t>Agriseco cung cấp cho Khách hàng các dịch vụ chứng khoán, bao gồm nhưng không giới hạn</w:t>
      </w:r>
      <w:r w:rsidR="006D5BF7" w:rsidRPr="00FF30E6">
        <w:rPr>
          <w:sz w:val="18"/>
          <w:szCs w:val="18"/>
        </w:rPr>
        <w:t>: môi giới chứng khoán, tư vấn đầu tư chứng khoán, lưu ký chứng khoán và các dịch vụ khác theo thỏa thuận với Khách hàng.</w:t>
      </w:r>
    </w:p>
    <w:p w:rsidR="00107771" w:rsidRPr="00FF30E6" w:rsidRDefault="00107771" w:rsidP="00107771">
      <w:pPr>
        <w:pStyle w:val="ListParagraph"/>
        <w:ind w:left="426" w:right="-4"/>
        <w:jc w:val="both"/>
        <w:rPr>
          <w:sz w:val="18"/>
          <w:szCs w:val="18"/>
        </w:rPr>
      </w:pPr>
    </w:p>
    <w:p w:rsidR="00C55731" w:rsidRPr="00FF30E6" w:rsidRDefault="00C55731" w:rsidP="00107771">
      <w:pPr>
        <w:ind w:right="-4"/>
        <w:jc w:val="both"/>
        <w:rPr>
          <w:b/>
          <w:sz w:val="18"/>
          <w:szCs w:val="18"/>
        </w:rPr>
      </w:pPr>
      <w:r w:rsidRPr="00FF30E6">
        <w:rPr>
          <w:b/>
          <w:sz w:val="18"/>
          <w:szCs w:val="18"/>
        </w:rPr>
        <w:t xml:space="preserve">Điều </w:t>
      </w:r>
      <w:r w:rsidR="00107771" w:rsidRPr="00FF30E6">
        <w:rPr>
          <w:b/>
          <w:sz w:val="18"/>
          <w:szCs w:val="18"/>
        </w:rPr>
        <w:t>3</w:t>
      </w:r>
      <w:r w:rsidRPr="00FF30E6">
        <w:rPr>
          <w:b/>
          <w:sz w:val="18"/>
          <w:szCs w:val="18"/>
        </w:rPr>
        <w:t>: Các thỏa thuận cụ thể</w:t>
      </w:r>
    </w:p>
    <w:p w:rsidR="00C55731" w:rsidRPr="00FF30E6" w:rsidRDefault="00C55731" w:rsidP="00107771">
      <w:pPr>
        <w:pStyle w:val="ListParagraph"/>
        <w:numPr>
          <w:ilvl w:val="0"/>
          <w:numId w:val="29"/>
        </w:numPr>
        <w:ind w:left="426" w:right="-4"/>
        <w:jc w:val="both"/>
        <w:rPr>
          <w:sz w:val="18"/>
          <w:szCs w:val="18"/>
        </w:rPr>
      </w:pPr>
      <w:r w:rsidRPr="00FF30E6">
        <w:rPr>
          <w:sz w:val="18"/>
          <w:szCs w:val="18"/>
        </w:rPr>
        <w:t xml:space="preserve">Các cách thức nhận lệnh: khách hàng trực tiếp đặt lệnh tại </w:t>
      </w:r>
      <w:r w:rsidR="006D5BF7" w:rsidRPr="00FF30E6">
        <w:rPr>
          <w:sz w:val="18"/>
          <w:szCs w:val="18"/>
        </w:rPr>
        <w:t xml:space="preserve">quầy </w:t>
      </w:r>
      <w:r w:rsidRPr="00FF30E6">
        <w:rPr>
          <w:sz w:val="18"/>
          <w:szCs w:val="18"/>
        </w:rPr>
        <w:t xml:space="preserve">giao dịch, </w:t>
      </w:r>
      <w:r w:rsidR="004C0FB2" w:rsidRPr="00FF30E6">
        <w:rPr>
          <w:sz w:val="18"/>
          <w:szCs w:val="18"/>
        </w:rPr>
        <w:t>đặt lệnh qua tổng đài</w:t>
      </w:r>
      <w:r w:rsidR="006D5BF7" w:rsidRPr="00FF30E6">
        <w:rPr>
          <w:sz w:val="18"/>
          <w:szCs w:val="18"/>
        </w:rPr>
        <w:t xml:space="preserve"> điện thoại (C</w:t>
      </w:r>
      <w:r w:rsidR="004C0FB2" w:rsidRPr="00FF30E6">
        <w:rPr>
          <w:sz w:val="18"/>
          <w:szCs w:val="18"/>
        </w:rPr>
        <w:t>ontact center</w:t>
      </w:r>
      <w:r w:rsidR="006D5BF7" w:rsidRPr="00FF30E6">
        <w:rPr>
          <w:sz w:val="18"/>
          <w:szCs w:val="18"/>
        </w:rPr>
        <w:t>)</w:t>
      </w:r>
      <w:r w:rsidRPr="00FF30E6">
        <w:rPr>
          <w:sz w:val="18"/>
          <w:szCs w:val="18"/>
        </w:rPr>
        <w:t xml:space="preserve"> hoặc thực hiện giao dịch trực tuyến (Trading online).</w:t>
      </w:r>
    </w:p>
    <w:p w:rsidR="00C55731" w:rsidRPr="00FF30E6" w:rsidRDefault="00C55731" w:rsidP="00107771">
      <w:pPr>
        <w:pStyle w:val="ListParagraph"/>
        <w:numPr>
          <w:ilvl w:val="0"/>
          <w:numId w:val="29"/>
        </w:numPr>
        <w:ind w:left="426" w:right="-4"/>
        <w:jc w:val="both"/>
        <w:rPr>
          <w:sz w:val="18"/>
          <w:szCs w:val="18"/>
        </w:rPr>
      </w:pPr>
      <w:r w:rsidRPr="00FF30E6">
        <w:rPr>
          <w:sz w:val="18"/>
          <w:szCs w:val="18"/>
        </w:rPr>
        <w:t>Tỷ lệ ký quỹ đặt mua/bán chứng khoán: được thông báo cụ thể tại Agriseco theo từng thời điểm.</w:t>
      </w:r>
    </w:p>
    <w:p w:rsidR="00C55731" w:rsidRPr="00FF30E6" w:rsidRDefault="00783437" w:rsidP="00107771">
      <w:pPr>
        <w:pStyle w:val="ListParagraph"/>
        <w:numPr>
          <w:ilvl w:val="0"/>
          <w:numId w:val="29"/>
        </w:numPr>
        <w:ind w:left="426" w:right="-4"/>
        <w:jc w:val="both"/>
        <w:rPr>
          <w:sz w:val="18"/>
          <w:szCs w:val="18"/>
        </w:rPr>
      </w:pPr>
      <w:r w:rsidRPr="00FF30E6">
        <w:rPr>
          <w:sz w:val="18"/>
          <w:szCs w:val="18"/>
        </w:rPr>
        <w:t>Lãi suất trên số dư tiền gửi giao dịch chứng khoán: được thông báo cụ thể tại Agriseco theo từng thời điểm.</w:t>
      </w:r>
    </w:p>
    <w:p w:rsidR="001F2121" w:rsidRPr="00FF30E6" w:rsidRDefault="001F2121" w:rsidP="00107771">
      <w:pPr>
        <w:pStyle w:val="ListParagraph"/>
        <w:numPr>
          <w:ilvl w:val="0"/>
          <w:numId w:val="29"/>
        </w:numPr>
        <w:ind w:left="426" w:right="-4"/>
        <w:jc w:val="both"/>
        <w:rPr>
          <w:sz w:val="18"/>
          <w:szCs w:val="18"/>
        </w:rPr>
      </w:pPr>
      <w:r w:rsidRPr="00FF30E6">
        <w:rPr>
          <w:sz w:val="18"/>
          <w:szCs w:val="18"/>
        </w:rPr>
        <w:t>Thời hạn, cách thức xử lý tài sản trong trường hợp khách hàng không có khả năng thanh toán đúng hạn: theo quy định và được Agriseco thông báo theo từng thời điểm.</w:t>
      </w:r>
    </w:p>
    <w:p w:rsidR="001F2121" w:rsidRPr="00FF30E6" w:rsidRDefault="001F2121" w:rsidP="00107771">
      <w:pPr>
        <w:pStyle w:val="ListParagraph"/>
        <w:numPr>
          <w:ilvl w:val="0"/>
          <w:numId w:val="29"/>
        </w:numPr>
        <w:ind w:left="426" w:right="-4"/>
        <w:jc w:val="both"/>
        <w:rPr>
          <w:sz w:val="18"/>
          <w:szCs w:val="18"/>
        </w:rPr>
      </w:pPr>
      <w:r w:rsidRPr="00FF30E6">
        <w:rPr>
          <w:sz w:val="18"/>
          <w:szCs w:val="18"/>
        </w:rPr>
        <w:t>Thời gian và phương thức chuyển đổi từ ngoại tệ sang đồng Việt Nam trong trường hợp chuyển tiền giao dịch chứng khoán bằng ngoại tệ: theo quy định của Ngân hàng Nhà nước Việt Nam và Ủy ban Chứng khoán</w:t>
      </w:r>
      <w:r w:rsidR="006D5BF7" w:rsidRPr="00FF30E6">
        <w:rPr>
          <w:sz w:val="18"/>
          <w:szCs w:val="18"/>
        </w:rPr>
        <w:t xml:space="preserve"> Nhà nước</w:t>
      </w:r>
      <w:r w:rsidRPr="00FF30E6">
        <w:rPr>
          <w:sz w:val="18"/>
          <w:szCs w:val="18"/>
        </w:rPr>
        <w:t>.</w:t>
      </w:r>
    </w:p>
    <w:p w:rsidR="00107771" w:rsidRPr="00FF30E6" w:rsidRDefault="00107771" w:rsidP="00107771">
      <w:pPr>
        <w:pStyle w:val="ListParagraph"/>
        <w:ind w:left="426" w:right="-4"/>
        <w:jc w:val="both"/>
        <w:rPr>
          <w:sz w:val="18"/>
          <w:szCs w:val="18"/>
        </w:rPr>
      </w:pPr>
    </w:p>
    <w:p w:rsidR="001851E4" w:rsidRPr="00FF30E6" w:rsidRDefault="001851E4" w:rsidP="001851E4">
      <w:pPr>
        <w:jc w:val="both"/>
        <w:rPr>
          <w:b/>
          <w:bCs/>
          <w:sz w:val="18"/>
          <w:szCs w:val="18"/>
        </w:rPr>
      </w:pPr>
      <w:r w:rsidRPr="00FF30E6">
        <w:rPr>
          <w:b/>
          <w:sz w:val="18"/>
          <w:szCs w:val="18"/>
        </w:rPr>
        <w:t xml:space="preserve">Điều 4: </w:t>
      </w:r>
      <w:r>
        <w:rPr>
          <w:b/>
          <w:bCs/>
          <w:sz w:val="18"/>
          <w:szCs w:val="18"/>
        </w:rPr>
        <w:t xml:space="preserve">Phí </w:t>
      </w:r>
      <w:r w:rsidRPr="00FF30E6">
        <w:rPr>
          <w:b/>
          <w:bCs/>
          <w:sz w:val="18"/>
          <w:szCs w:val="18"/>
        </w:rPr>
        <w:t xml:space="preserve">và Thuế </w:t>
      </w:r>
    </w:p>
    <w:p w:rsidR="001851E4" w:rsidRPr="00CA3707" w:rsidRDefault="001851E4" w:rsidP="001851E4">
      <w:pPr>
        <w:numPr>
          <w:ilvl w:val="0"/>
          <w:numId w:val="30"/>
        </w:numPr>
        <w:ind w:left="360" w:right="-4"/>
        <w:jc w:val="both"/>
        <w:rPr>
          <w:sz w:val="18"/>
          <w:szCs w:val="18"/>
        </w:rPr>
      </w:pPr>
      <w:r w:rsidRPr="00CA3707">
        <w:rPr>
          <w:sz w:val="18"/>
          <w:szCs w:val="18"/>
        </w:rPr>
        <w:t>Phí: Khách hàng có nghĩa vụ thanh toán các khoản Phí theo quy định của pháp luật và Agriseco. Biểu Phí cụ thể được Tổng Giám đốc Agriseco căn cứ theo các quy định của pháp luật, UBCKNN, SGD, VSD và tình hình thị trường để ban hành tại từng thời kỳ.</w:t>
      </w:r>
    </w:p>
    <w:p w:rsidR="001851E4" w:rsidRPr="00CA3707" w:rsidRDefault="001851E4" w:rsidP="001851E4">
      <w:pPr>
        <w:numPr>
          <w:ilvl w:val="0"/>
          <w:numId w:val="30"/>
        </w:numPr>
        <w:ind w:left="360" w:right="-4"/>
        <w:jc w:val="both"/>
        <w:rPr>
          <w:sz w:val="18"/>
          <w:szCs w:val="18"/>
        </w:rPr>
      </w:pPr>
      <w:r w:rsidRPr="00CA3707">
        <w:rPr>
          <w:sz w:val="18"/>
          <w:szCs w:val="18"/>
        </w:rPr>
        <w:t>Thuế: Khách hàng có nghĩa vụ thanh toán các khoản thuế theo quy định của pháp luật, khách hàng cá nhân phải nộp thuế TNCN, Khách hàng là tổ chức nước ngoài phải nộp thuế TNDN khi bán chứng khoán.</w:t>
      </w:r>
    </w:p>
    <w:p w:rsidR="001851E4" w:rsidRDefault="001851E4" w:rsidP="001851E4">
      <w:pPr>
        <w:numPr>
          <w:ilvl w:val="0"/>
          <w:numId w:val="30"/>
        </w:numPr>
        <w:ind w:left="360" w:right="-4"/>
        <w:jc w:val="both"/>
        <w:rPr>
          <w:sz w:val="18"/>
          <w:szCs w:val="18"/>
        </w:rPr>
      </w:pPr>
      <w:r w:rsidRPr="00CA3707">
        <w:rPr>
          <w:sz w:val="18"/>
          <w:szCs w:val="18"/>
        </w:rPr>
        <w:t>Agriseco có quyền tự động khấu trừ tiền trên tài khoản của Khách hàng để thanh toán các khoản Phí và Thuế theo quy định của pháp luật.</w:t>
      </w:r>
    </w:p>
    <w:p w:rsidR="00A52B32" w:rsidRPr="00CA3707" w:rsidRDefault="00A52B32" w:rsidP="00A52B32">
      <w:pPr>
        <w:ind w:left="360" w:right="-4"/>
        <w:jc w:val="both"/>
        <w:rPr>
          <w:sz w:val="18"/>
          <w:szCs w:val="18"/>
        </w:rPr>
      </w:pPr>
    </w:p>
    <w:p w:rsidR="001851E4" w:rsidRDefault="001851E4" w:rsidP="001851E4">
      <w:pPr>
        <w:ind w:right="-533"/>
        <w:jc w:val="both"/>
        <w:rPr>
          <w:b/>
          <w:sz w:val="18"/>
          <w:szCs w:val="18"/>
        </w:rPr>
      </w:pPr>
      <w:r w:rsidRPr="00FF30E6">
        <w:rPr>
          <w:b/>
          <w:sz w:val="18"/>
          <w:szCs w:val="18"/>
        </w:rPr>
        <w:t>Điều 5: Quyền và nghĩa vụ của Khách hàng</w:t>
      </w:r>
    </w:p>
    <w:p w:rsidR="001851E4" w:rsidRPr="00B8337E" w:rsidRDefault="001851E4" w:rsidP="001851E4">
      <w:pPr>
        <w:pStyle w:val="ListParagraph"/>
        <w:numPr>
          <w:ilvl w:val="0"/>
          <w:numId w:val="47"/>
        </w:numPr>
        <w:ind w:left="360" w:right="-4"/>
        <w:jc w:val="both"/>
        <w:rPr>
          <w:sz w:val="18"/>
          <w:szCs w:val="18"/>
        </w:rPr>
      </w:pPr>
      <w:r w:rsidRPr="00B8337E">
        <w:rPr>
          <w:sz w:val="18"/>
          <w:szCs w:val="18"/>
        </w:rPr>
        <w:t>Khách hàng có quyền sở hữu và hưởng lợi ích phát sinh từ số tiền và chứng khoán có trong tài khoản giao dịch chứng khoán của khách hàng mở tại Agriseco.</w:t>
      </w:r>
    </w:p>
    <w:p w:rsidR="001851E4" w:rsidRPr="00B8337E" w:rsidRDefault="001851E4" w:rsidP="001851E4">
      <w:pPr>
        <w:pStyle w:val="ListParagraph"/>
        <w:numPr>
          <w:ilvl w:val="0"/>
          <w:numId w:val="47"/>
        </w:numPr>
        <w:ind w:left="360" w:right="-4"/>
        <w:jc w:val="both"/>
        <w:rPr>
          <w:sz w:val="18"/>
          <w:szCs w:val="18"/>
        </w:rPr>
      </w:pPr>
      <w:r w:rsidRPr="00B8337E">
        <w:rPr>
          <w:sz w:val="18"/>
          <w:szCs w:val="18"/>
        </w:rPr>
        <w:t>Khách hàng được quyền rút/chuyển khoản một phần hoặc toàn bộ chứng khoán, tiền ra khỏi Tài khoản khi có nhu cầu hoặc chấm dứt Hợp đồng với điều kiện khách hàng đã thực hiện xong tất cả các nghĩa vụ đối với Agriseco hoặc Bên thứ ba (nếu có), và số tiền, chứng khoán này được tự do giao dịch và không bị hạn chế nào khác.</w:t>
      </w:r>
    </w:p>
    <w:p w:rsidR="001851E4" w:rsidRPr="00B8337E" w:rsidRDefault="001851E4" w:rsidP="001851E4">
      <w:pPr>
        <w:pStyle w:val="ListParagraph"/>
        <w:numPr>
          <w:ilvl w:val="0"/>
          <w:numId w:val="47"/>
        </w:numPr>
        <w:ind w:left="360" w:right="-4"/>
        <w:jc w:val="both"/>
        <w:rPr>
          <w:sz w:val="18"/>
          <w:szCs w:val="18"/>
        </w:rPr>
      </w:pPr>
      <w:r w:rsidRPr="00B8337E">
        <w:rPr>
          <w:sz w:val="18"/>
          <w:szCs w:val="18"/>
        </w:rPr>
        <w:t>Khách hàng được hưởng lãi đối với số dư tiền gửi trong Tài khoản theo mức lãi suất tiền gửi không kỳ hạn theo quy định của Ngân hàng chỉ định thanh toán tại cùng thời điểm.</w:t>
      </w:r>
    </w:p>
    <w:p w:rsidR="001851E4" w:rsidRPr="00B8337E" w:rsidRDefault="001851E4" w:rsidP="001851E4">
      <w:pPr>
        <w:pStyle w:val="ListParagraph"/>
        <w:numPr>
          <w:ilvl w:val="0"/>
          <w:numId w:val="47"/>
        </w:numPr>
        <w:ind w:left="360" w:right="-4"/>
        <w:jc w:val="both"/>
        <w:rPr>
          <w:sz w:val="18"/>
          <w:szCs w:val="18"/>
        </w:rPr>
      </w:pPr>
      <w:r w:rsidRPr="00B8337E">
        <w:rPr>
          <w:sz w:val="18"/>
          <w:szCs w:val="18"/>
        </w:rPr>
        <w:t xml:space="preserve">Khách hàng cam kết tuân thủ các quy định của pháp luật hiện hành, quy định của UBCK, SGD, VSD và quy định của Agriseco khi mở tài khoản và thực hiện giao dịch chứng khoán. </w:t>
      </w:r>
    </w:p>
    <w:p w:rsidR="001851E4" w:rsidRPr="00B8337E" w:rsidRDefault="001851E4" w:rsidP="001851E4">
      <w:pPr>
        <w:pStyle w:val="ListParagraph"/>
        <w:numPr>
          <w:ilvl w:val="0"/>
          <w:numId w:val="47"/>
        </w:numPr>
        <w:ind w:left="360" w:right="-4"/>
        <w:jc w:val="both"/>
        <w:rPr>
          <w:sz w:val="18"/>
          <w:szCs w:val="18"/>
        </w:rPr>
      </w:pPr>
      <w:r w:rsidRPr="00B8337E">
        <w:rPr>
          <w:sz w:val="18"/>
          <w:szCs w:val="18"/>
        </w:rPr>
        <w:t>Khách hàng chỉ được đặt lệnh mua chứng khoán khi đã ký quỹ đủ tiền trên tài khoản và được đặt lệnh bán đối với số lượng chứng khoán đã có sẵn trên tài khoản tại ngày giao dịch. Trừ trường hợp pháp luật hoặc Agriseco có quy định khác.</w:t>
      </w:r>
    </w:p>
    <w:p w:rsidR="001851E4" w:rsidRPr="00B8337E" w:rsidRDefault="001851E4" w:rsidP="001851E4">
      <w:pPr>
        <w:pStyle w:val="ListParagraph"/>
        <w:numPr>
          <w:ilvl w:val="0"/>
          <w:numId w:val="47"/>
        </w:numPr>
        <w:ind w:left="360" w:right="-4"/>
        <w:jc w:val="both"/>
        <w:rPr>
          <w:sz w:val="18"/>
          <w:szCs w:val="18"/>
        </w:rPr>
      </w:pPr>
      <w:r w:rsidRPr="00B8337E">
        <w:rPr>
          <w:sz w:val="18"/>
          <w:szCs w:val="18"/>
        </w:rPr>
        <w:t>Khách hàng chịu trách nhiệm kiểm tra kết quả giao dịch bằng các phương thức được Agriseco hỗ trợ. Agriseco thông báo kết quả giao dịch cho khách hàng theo một trong các phương thức khách hàng đã đăng ký. Mọi vướng mắc, khiếu nại đối với kết quả giao dịch phải được gửi đến Agriseco chậm nhất vào ngày giao dịch tiếp theo. khách hàng không có phản hồi trong thời hạn trên được coi là đã chấp nhận kết quả giao dịch.</w:t>
      </w:r>
    </w:p>
    <w:p w:rsidR="001851E4" w:rsidRPr="00B8337E" w:rsidRDefault="001851E4" w:rsidP="001851E4">
      <w:pPr>
        <w:pStyle w:val="ListParagraph"/>
        <w:numPr>
          <w:ilvl w:val="0"/>
          <w:numId w:val="47"/>
        </w:numPr>
        <w:ind w:left="360" w:right="-4"/>
        <w:jc w:val="both"/>
        <w:rPr>
          <w:sz w:val="18"/>
          <w:szCs w:val="18"/>
        </w:rPr>
      </w:pPr>
      <w:r w:rsidRPr="00B8337E">
        <w:rPr>
          <w:sz w:val="18"/>
          <w:szCs w:val="18"/>
        </w:rPr>
        <w:t>Khi đặt lệnh giao dịch chứng khoán, khách hàng chấp nhận những rủi ro trong giao dịch chứng khoán và đồng ý rằng Agriseco không phải chịu trách nhiệm với khách hàng hay với bất kỳ bên thứ ba nào đối với các rủi ro, thua lỗ hoặc thiệt hại phát sinh từ giao dịch chứng khoán của khách hàng. Khách hàng hoàn toàn chịu trách nhiệm trước pháp luật về mọi phát sinh khi giao dịch chứng khoán.</w:t>
      </w:r>
    </w:p>
    <w:p w:rsidR="001851E4" w:rsidRPr="00B8337E" w:rsidRDefault="001851E4" w:rsidP="001851E4">
      <w:pPr>
        <w:pStyle w:val="ListParagraph"/>
        <w:numPr>
          <w:ilvl w:val="0"/>
          <w:numId w:val="47"/>
        </w:numPr>
        <w:ind w:left="360" w:right="-4"/>
        <w:jc w:val="both"/>
        <w:rPr>
          <w:sz w:val="18"/>
          <w:szCs w:val="18"/>
        </w:rPr>
      </w:pPr>
      <w:r w:rsidRPr="00B8337E">
        <w:rPr>
          <w:sz w:val="18"/>
          <w:szCs w:val="18"/>
        </w:rPr>
        <w:t>Khách hàng có nghĩa vụ cung cấp đầy đủ, chính xác các thông tin cần thiết theo yêu cầu của pháp luật và Agriseco khi mở tài khoản giao dịch chứng khoán và đăng ký sử dụng các dịch vụ liên quan tại Agriseco, đồng thời cam kết những thông tin cung cấp là đúng sự thật và thông báo ngay cho Agriseco khi phát sinh những thay đổi có liên quan.</w:t>
      </w:r>
    </w:p>
    <w:p w:rsidR="001851E4" w:rsidRPr="00B8337E" w:rsidRDefault="001851E4" w:rsidP="001851E4">
      <w:pPr>
        <w:pStyle w:val="ListParagraph"/>
        <w:numPr>
          <w:ilvl w:val="0"/>
          <w:numId w:val="47"/>
        </w:numPr>
        <w:ind w:left="360" w:right="-4"/>
        <w:jc w:val="both"/>
        <w:rPr>
          <w:sz w:val="18"/>
          <w:szCs w:val="18"/>
        </w:rPr>
      </w:pPr>
      <w:r w:rsidRPr="00B8337E">
        <w:rPr>
          <w:sz w:val="18"/>
          <w:szCs w:val="18"/>
        </w:rPr>
        <w:t>Khách hàng có nghĩa vụ thanh toán phí dịch vụ theo Biểu phí dịch vụ do Agriseco quy định tại từng thời kỳ. khách hàng chấp thuận cho Agriseco được quyền tự động trích/khấu trừ tiền trên tài khoản của khách hàng để thanh toán các khoản phí, thuế (nếu có), các nghĩa vụ trả/thanh toán cho Agriseco và/hoặc VSD/Sở giao dịch.</w:t>
      </w:r>
    </w:p>
    <w:p w:rsidR="001851E4" w:rsidRPr="00B8337E" w:rsidRDefault="001851E4" w:rsidP="001851E4">
      <w:pPr>
        <w:pStyle w:val="ListParagraph"/>
        <w:numPr>
          <w:ilvl w:val="0"/>
          <w:numId w:val="47"/>
        </w:numPr>
        <w:ind w:left="360" w:right="-4"/>
        <w:jc w:val="both"/>
        <w:rPr>
          <w:sz w:val="18"/>
          <w:szCs w:val="18"/>
        </w:rPr>
      </w:pPr>
      <w:r w:rsidRPr="00B8337E">
        <w:rPr>
          <w:sz w:val="18"/>
          <w:szCs w:val="18"/>
        </w:rPr>
        <w:t>Khi đồng ý mở tài khoản và sử dụng dịch vụ tại Agriseco, khách hàng cam kết đã hiểu và chấp nhận cho hệ thống phần mềm của Agriseco tự động tính toán các số liệu liên quan đến tiền, chứng khoán, tài sản... trên tài khoản giao dịch chứng khoán của khách hàng và có trách nhiệm chủ động theo dõi, kiểm tra thông tin trên tài khoản.</w:t>
      </w:r>
    </w:p>
    <w:p w:rsidR="001851E4" w:rsidRPr="00B8337E" w:rsidRDefault="001851E4" w:rsidP="001851E4">
      <w:pPr>
        <w:pStyle w:val="ListParagraph"/>
        <w:numPr>
          <w:ilvl w:val="0"/>
          <w:numId w:val="47"/>
        </w:numPr>
        <w:ind w:left="360" w:right="-4"/>
        <w:jc w:val="both"/>
        <w:rPr>
          <w:sz w:val="18"/>
          <w:szCs w:val="18"/>
        </w:rPr>
      </w:pPr>
      <w:r w:rsidRPr="00B8337E">
        <w:rPr>
          <w:sz w:val="18"/>
          <w:szCs w:val="18"/>
        </w:rPr>
        <w:t>Trường hợp ủy quyền cho người khác giao dịch, khách hàng chịu trách nhiệm cuối cùng về các nghĩa vụ phát sinh do người được ủy quyền thực hiện và các giao dịch được thực hiện theo yêu cầu của người được ủy quyền.</w:t>
      </w:r>
    </w:p>
    <w:p w:rsidR="001851E4" w:rsidRDefault="001851E4" w:rsidP="001851E4">
      <w:pPr>
        <w:ind w:right="-533"/>
        <w:jc w:val="both"/>
        <w:rPr>
          <w:b/>
          <w:sz w:val="18"/>
          <w:szCs w:val="18"/>
        </w:rPr>
      </w:pPr>
    </w:p>
    <w:p w:rsidR="001851E4" w:rsidRPr="00FF30E6" w:rsidRDefault="001851E4" w:rsidP="001851E4">
      <w:pPr>
        <w:ind w:right="-12"/>
        <w:jc w:val="both"/>
        <w:rPr>
          <w:b/>
          <w:sz w:val="18"/>
          <w:szCs w:val="18"/>
        </w:rPr>
      </w:pPr>
      <w:r w:rsidRPr="00FF30E6">
        <w:rPr>
          <w:b/>
          <w:sz w:val="18"/>
          <w:szCs w:val="18"/>
        </w:rPr>
        <w:t>Điều 6: Quyền và nghĩa vụ của Agriseco</w:t>
      </w:r>
    </w:p>
    <w:p w:rsidR="001851E4" w:rsidRPr="005C0FDE" w:rsidRDefault="001851E4" w:rsidP="001851E4">
      <w:pPr>
        <w:pStyle w:val="ListParagraph"/>
        <w:numPr>
          <w:ilvl w:val="0"/>
          <w:numId w:val="48"/>
        </w:numPr>
        <w:ind w:left="360" w:right="-4"/>
        <w:jc w:val="both"/>
        <w:rPr>
          <w:sz w:val="18"/>
          <w:szCs w:val="18"/>
        </w:rPr>
      </w:pPr>
      <w:r w:rsidRPr="005C0FDE">
        <w:rPr>
          <w:sz w:val="18"/>
          <w:szCs w:val="18"/>
        </w:rPr>
        <w:t>Agriseco có quyền và nghĩa vụ thực hiện các giao dịch theo lệnh, yêu cầu và/hoặc ủy quyền của khách hàng phù hợp với quy định của pháp luật và thỏa thuận của Agriseco và khách hàng.</w:t>
      </w:r>
    </w:p>
    <w:p w:rsidR="001851E4" w:rsidRPr="005C0FDE" w:rsidRDefault="001851E4" w:rsidP="001851E4">
      <w:pPr>
        <w:pStyle w:val="ListParagraph"/>
        <w:numPr>
          <w:ilvl w:val="0"/>
          <w:numId w:val="48"/>
        </w:numPr>
        <w:ind w:left="360" w:right="-4"/>
        <w:jc w:val="both"/>
        <w:rPr>
          <w:sz w:val="18"/>
          <w:szCs w:val="18"/>
        </w:rPr>
      </w:pPr>
      <w:r w:rsidRPr="005C0FDE">
        <w:rPr>
          <w:sz w:val="18"/>
          <w:szCs w:val="18"/>
        </w:rPr>
        <w:lastRenderedPageBreak/>
        <w:t>Agriseco có quyền hưởng, thu phí giao dịch, phí lưu ký và các khoản phí từ các dịch vụ cung cấp cho khách hàng theo biểu phí được Agriseco quy định, thông báo tại từng thời kỳ.</w:t>
      </w:r>
    </w:p>
    <w:p w:rsidR="001851E4" w:rsidRPr="005C0FDE" w:rsidRDefault="001851E4" w:rsidP="001851E4">
      <w:pPr>
        <w:pStyle w:val="ListParagraph"/>
        <w:numPr>
          <w:ilvl w:val="0"/>
          <w:numId w:val="48"/>
        </w:numPr>
        <w:ind w:left="360" w:right="-4"/>
        <w:jc w:val="both"/>
        <w:rPr>
          <w:sz w:val="18"/>
          <w:szCs w:val="18"/>
        </w:rPr>
      </w:pPr>
      <w:r w:rsidRPr="005C0FDE">
        <w:rPr>
          <w:sz w:val="18"/>
          <w:szCs w:val="18"/>
        </w:rPr>
        <w:t>Agriseco được tự động trích tiền hoặc yêu cầu Ngân hàng chỉ định thanh toán trích tiền từ tài khoản của khách hàng để thanh toán các nghĩa vụ phát sinh khi Agriseco thực hiện theo lệnh, yêu cầu, chỉ định hoặc ủy quyền của khách hàng. Agriseco được quyền tự động khấu trừ phí, thuế (nếu có) theo quy định trên tài khoản của khách hàng.</w:t>
      </w:r>
    </w:p>
    <w:p w:rsidR="001851E4" w:rsidRPr="005C0FDE" w:rsidRDefault="001851E4" w:rsidP="001851E4">
      <w:pPr>
        <w:pStyle w:val="ListParagraph"/>
        <w:numPr>
          <w:ilvl w:val="0"/>
          <w:numId w:val="48"/>
        </w:numPr>
        <w:ind w:left="360" w:right="-4"/>
        <w:jc w:val="both"/>
        <w:rPr>
          <w:sz w:val="18"/>
          <w:szCs w:val="18"/>
        </w:rPr>
      </w:pPr>
      <w:r w:rsidRPr="005C0FDE">
        <w:rPr>
          <w:sz w:val="18"/>
          <w:szCs w:val="18"/>
        </w:rPr>
        <w:t>Agriseco có nghĩa vụ quản lý số dư tiền và chứng khoán của khách hàng tách biệt với tài sản của Agriseco.</w:t>
      </w:r>
    </w:p>
    <w:p w:rsidR="001851E4" w:rsidRPr="005C0FDE" w:rsidRDefault="001851E4" w:rsidP="001851E4">
      <w:pPr>
        <w:pStyle w:val="ListParagraph"/>
        <w:numPr>
          <w:ilvl w:val="0"/>
          <w:numId w:val="48"/>
        </w:numPr>
        <w:ind w:left="360" w:right="-4"/>
        <w:jc w:val="both"/>
        <w:rPr>
          <w:sz w:val="18"/>
          <w:szCs w:val="18"/>
        </w:rPr>
      </w:pPr>
      <w:r w:rsidRPr="005C0FDE">
        <w:rPr>
          <w:sz w:val="18"/>
          <w:szCs w:val="18"/>
        </w:rPr>
        <w:t xml:space="preserve">Agriseco chỉ thực hiện các giao dịch chứng khoán trên tài khoản của khách hàng khi có yêu cầu của khách hàng hoặc người thứ ba do khách hàng ủy quyền. </w:t>
      </w:r>
    </w:p>
    <w:p w:rsidR="001851E4" w:rsidRPr="005C0FDE" w:rsidRDefault="001851E4" w:rsidP="001851E4">
      <w:pPr>
        <w:pStyle w:val="ListParagraph"/>
        <w:numPr>
          <w:ilvl w:val="0"/>
          <w:numId w:val="48"/>
        </w:numPr>
        <w:ind w:left="360" w:right="-4"/>
        <w:jc w:val="both"/>
        <w:rPr>
          <w:sz w:val="18"/>
          <w:szCs w:val="18"/>
        </w:rPr>
      </w:pPr>
      <w:r w:rsidRPr="005C0FDE">
        <w:rPr>
          <w:sz w:val="18"/>
          <w:szCs w:val="18"/>
        </w:rPr>
        <w:t xml:space="preserve">Agriseco gửi các thông tin, thông báo, sao kê tài khoản, kết quả thực hiện giao dịch (“Thông báo”) cho Khách hàng bằng một trong các phương thức sau đây theo lựa chọn của Agriseco phù hợp với loại Thông báo: gửi tận tay, gửi thư, tin nhắn SMS, gọi điện thoại, gửi fax, gửi email...theo các thông tin mà Khách hàng đã đăng ký với Agriseco, hoặc đăng tải thông báo trên website </w:t>
      </w:r>
      <w:hyperlink r:id="rId7" w:history="1">
        <w:r w:rsidRPr="005C0FDE">
          <w:rPr>
            <w:sz w:val="18"/>
            <w:szCs w:val="18"/>
          </w:rPr>
          <w:t>www.agriseco.com.vn</w:t>
        </w:r>
      </w:hyperlink>
      <w:r w:rsidRPr="005C0FDE">
        <w:rPr>
          <w:sz w:val="18"/>
          <w:szCs w:val="18"/>
        </w:rPr>
        <w:t>, hoặc theo hình thức khác phù hợp với quy định của pháp luật. Khách hàng được coi là đã nhận được Thông báo sau khi Agriseco gửi theo đúng phương thức quy định. Agriseco không chịu bất kỳ trách nhiệm gì phát sinh từ việc Khách hàng không nhận được Thông báo mà không do lỗi cố ý của Agriseco.</w:t>
      </w:r>
    </w:p>
    <w:p w:rsidR="001851E4" w:rsidRPr="005C0FDE" w:rsidRDefault="001851E4" w:rsidP="001851E4">
      <w:pPr>
        <w:pStyle w:val="ListParagraph"/>
        <w:numPr>
          <w:ilvl w:val="0"/>
          <w:numId w:val="48"/>
        </w:numPr>
        <w:ind w:left="360" w:right="-4"/>
        <w:jc w:val="both"/>
        <w:rPr>
          <w:sz w:val="18"/>
          <w:szCs w:val="18"/>
        </w:rPr>
      </w:pPr>
      <w:r w:rsidRPr="005C0FDE">
        <w:rPr>
          <w:sz w:val="18"/>
          <w:szCs w:val="18"/>
        </w:rPr>
        <w:t>Agriseco có nghĩa vụ bảo mật các thông tin liên quan đến Tài khoản và giao dịch của khách hàng, trừ trường hợp phải cung cấp cho cơ quan Nhà nước có thẩm quyền theo quy định của pháp luật.</w:t>
      </w:r>
    </w:p>
    <w:p w:rsidR="001851E4" w:rsidRPr="005C0FDE" w:rsidRDefault="001851E4" w:rsidP="001851E4">
      <w:pPr>
        <w:pStyle w:val="ListParagraph"/>
        <w:numPr>
          <w:ilvl w:val="0"/>
          <w:numId w:val="48"/>
        </w:numPr>
        <w:ind w:left="360" w:right="-4"/>
        <w:jc w:val="both"/>
        <w:rPr>
          <w:sz w:val="18"/>
          <w:szCs w:val="18"/>
        </w:rPr>
      </w:pPr>
      <w:r w:rsidRPr="005C0FDE">
        <w:rPr>
          <w:sz w:val="18"/>
          <w:szCs w:val="18"/>
        </w:rPr>
        <w:t>Agriseco có quyền tạm ngừng cung cấp dịch vụ và/hoặc chấm dứt hợp đồng mở tài khoản giao dịch chứng khoán, đăng ký/hủy bỏ sử dụng dịch vụ trên tài khoản giao dịch chứng khoán của khách hàng khi khách hàng vi phạm quy định của Agriseco hoặc theo yêu cầu của pháp luật.</w:t>
      </w:r>
    </w:p>
    <w:p w:rsidR="00107771" w:rsidRPr="00FF30E6" w:rsidRDefault="00107771" w:rsidP="00107771">
      <w:pPr>
        <w:pStyle w:val="ListParagraph"/>
        <w:ind w:left="426" w:right="-4"/>
        <w:jc w:val="both"/>
        <w:rPr>
          <w:sz w:val="18"/>
          <w:szCs w:val="18"/>
        </w:rPr>
      </w:pPr>
    </w:p>
    <w:p w:rsidR="00152C71" w:rsidRPr="00FF30E6" w:rsidRDefault="004400D3" w:rsidP="00107771">
      <w:pPr>
        <w:ind w:right="-4"/>
        <w:jc w:val="both"/>
        <w:rPr>
          <w:b/>
          <w:sz w:val="18"/>
          <w:szCs w:val="18"/>
        </w:rPr>
      </w:pPr>
      <w:r w:rsidRPr="00FF30E6">
        <w:rPr>
          <w:b/>
          <w:sz w:val="18"/>
          <w:szCs w:val="18"/>
        </w:rPr>
        <w:t xml:space="preserve">Điều </w:t>
      </w:r>
      <w:r w:rsidR="00107771" w:rsidRPr="00FF30E6">
        <w:rPr>
          <w:b/>
          <w:sz w:val="18"/>
          <w:szCs w:val="18"/>
        </w:rPr>
        <w:t>7</w:t>
      </w:r>
      <w:r w:rsidRPr="00FF30E6">
        <w:rPr>
          <w:b/>
          <w:sz w:val="18"/>
          <w:szCs w:val="18"/>
        </w:rPr>
        <w:t xml:space="preserve">: </w:t>
      </w:r>
      <w:r w:rsidR="00EC4D9A" w:rsidRPr="00FF30E6">
        <w:rPr>
          <w:b/>
          <w:sz w:val="18"/>
          <w:szCs w:val="18"/>
        </w:rPr>
        <w:t>Sửa đổi, chấm dứt Hợp đồng</w:t>
      </w:r>
    </w:p>
    <w:p w:rsidR="00823570" w:rsidRPr="00FF30E6" w:rsidRDefault="00823570" w:rsidP="00107771">
      <w:pPr>
        <w:pStyle w:val="ListParagraph"/>
        <w:numPr>
          <w:ilvl w:val="0"/>
          <w:numId w:val="25"/>
        </w:numPr>
        <w:ind w:left="426" w:right="-4"/>
        <w:jc w:val="both"/>
        <w:rPr>
          <w:sz w:val="18"/>
          <w:szCs w:val="18"/>
        </w:rPr>
      </w:pPr>
      <w:r w:rsidRPr="00FF30E6">
        <w:rPr>
          <w:sz w:val="18"/>
          <w:szCs w:val="18"/>
        </w:rPr>
        <w:t>Agriseco có quyền sửa đổi các nội dung của Hợp đồng. Khách hàng đồng ý rằng trong trường hợp Agriseco đã yêu cầu Khách hàng ký văn bản sửa đổi Hợp đồng nhưng Khách hàng không ký/không gửi lại cho Công ty và cũng không có ý kiến phản đối nhưng vẫn tiếp tục sử dụng dịch vụ của Agriseco thì được coi là Khách hàng chấp thuận việc sửa đổi Hợp đồng</w:t>
      </w:r>
    </w:p>
    <w:p w:rsidR="00823570" w:rsidRPr="00FF30E6" w:rsidRDefault="00823570" w:rsidP="00107771">
      <w:pPr>
        <w:pStyle w:val="ListParagraph"/>
        <w:numPr>
          <w:ilvl w:val="0"/>
          <w:numId w:val="25"/>
        </w:numPr>
        <w:ind w:left="426" w:right="-4"/>
        <w:jc w:val="both"/>
        <w:rPr>
          <w:sz w:val="18"/>
          <w:szCs w:val="18"/>
        </w:rPr>
      </w:pPr>
      <w:r w:rsidRPr="00FF30E6">
        <w:rPr>
          <w:sz w:val="18"/>
          <w:szCs w:val="18"/>
        </w:rPr>
        <w:t>Hợp đồng này chấm dứt trong các trường hợp sau đây:</w:t>
      </w:r>
    </w:p>
    <w:p w:rsidR="00823570" w:rsidRPr="00FF30E6" w:rsidRDefault="00823570" w:rsidP="00107771">
      <w:pPr>
        <w:pStyle w:val="ListParagraph"/>
        <w:numPr>
          <w:ilvl w:val="0"/>
          <w:numId w:val="20"/>
        </w:numPr>
        <w:ind w:right="-4"/>
        <w:jc w:val="both"/>
        <w:rPr>
          <w:sz w:val="18"/>
          <w:szCs w:val="18"/>
        </w:rPr>
      </w:pPr>
      <w:r w:rsidRPr="00FF30E6">
        <w:rPr>
          <w:sz w:val="18"/>
          <w:szCs w:val="18"/>
        </w:rPr>
        <w:t>Khách hàng có yêu cầu chấm dứt Hợp đồng và đã thực hiện hoàn thành mọi nghĩa vụ đối với Agriseco;</w:t>
      </w:r>
    </w:p>
    <w:p w:rsidR="00823570" w:rsidRPr="00FF30E6" w:rsidRDefault="00823570" w:rsidP="00107771">
      <w:pPr>
        <w:pStyle w:val="ListParagraph"/>
        <w:numPr>
          <w:ilvl w:val="0"/>
          <w:numId w:val="20"/>
        </w:numPr>
        <w:ind w:right="-4"/>
        <w:jc w:val="both"/>
        <w:rPr>
          <w:sz w:val="18"/>
          <w:szCs w:val="18"/>
        </w:rPr>
      </w:pPr>
      <w:r w:rsidRPr="00FF30E6">
        <w:rPr>
          <w:sz w:val="18"/>
          <w:szCs w:val="18"/>
        </w:rPr>
        <w:t>Agriseco có quyết định đơn phương chấm dứt Hợp đồng do: (i) Khách hàng có hành vi vi phạm Hợp đồng hoặc vi phạm pháp luật; (ii) Khách hàng không có số dư chứng khoán hoặc tiền trên Tài khoản trong 06 tháng liên tục và không có giao dịch trong 12 tháng liên tục.</w:t>
      </w:r>
    </w:p>
    <w:p w:rsidR="00823570" w:rsidRPr="00FF30E6" w:rsidRDefault="00823570" w:rsidP="00107771">
      <w:pPr>
        <w:pStyle w:val="ListParagraph"/>
        <w:numPr>
          <w:ilvl w:val="0"/>
          <w:numId w:val="20"/>
        </w:numPr>
        <w:ind w:right="-4"/>
        <w:jc w:val="both"/>
        <w:rPr>
          <w:sz w:val="18"/>
          <w:szCs w:val="18"/>
        </w:rPr>
      </w:pPr>
      <w:r w:rsidRPr="00FF30E6">
        <w:rPr>
          <w:sz w:val="18"/>
          <w:szCs w:val="18"/>
        </w:rPr>
        <w:t xml:space="preserve">Khách hàng </w:t>
      </w:r>
      <w:r w:rsidR="0077226D" w:rsidRPr="00FF30E6">
        <w:rPr>
          <w:sz w:val="18"/>
          <w:szCs w:val="18"/>
        </w:rPr>
        <w:t xml:space="preserve">mất năng lực hành vi dân sự, </w:t>
      </w:r>
      <w:r w:rsidRPr="00FF30E6">
        <w:rPr>
          <w:sz w:val="18"/>
          <w:szCs w:val="18"/>
        </w:rPr>
        <w:t>bị chết mà không có người thừa kế</w:t>
      </w:r>
      <w:r w:rsidR="0077226D" w:rsidRPr="00FF30E6">
        <w:rPr>
          <w:sz w:val="18"/>
          <w:szCs w:val="18"/>
        </w:rPr>
        <w:t>, mất tích, tù</w:t>
      </w:r>
      <w:r w:rsidRPr="00FF30E6">
        <w:rPr>
          <w:sz w:val="18"/>
          <w:szCs w:val="18"/>
        </w:rPr>
        <w:t>;</w:t>
      </w:r>
    </w:p>
    <w:p w:rsidR="0077226D" w:rsidRPr="00FF30E6" w:rsidRDefault="0077226D" w:rsidP="00107771">
      <w:pPr>
        <w:pStyle w:val="ListParagraph"/>
        <w:numPr>
          <w:ilvl w:val="0"/>
          <w:numId w:val="20"/>
        </w:numPr>
        <w:ind w:right="-4"/>
        <w:jc w:val="both"/>
        <w:rPr>
          <w:sz w:val="18"/>
          <w:szCs w:val="18"/>
        </w:rPr>
      </w:pPr>
      <w:r w:rsidRPr="00FF30E6">
        <w:rPr>
          <w:sz w:val="18"/>
          <w:szCs w:val="18"/>
        </w:rPr>
        <w:t>Theo yêu cầu của cơ quan Nhà nước có thẩm quyền;</w:t>
      </w:r>
    </w:p>
    <w:p w:rsidR="00823570" w:rsidRPr="00FF30E6" w:rsidRDefault="00823570" w:rsidP="00107771">
      <w:pPr>
        <w:pStyle w:val="ListParagraph"/>
        <w:numPr>
          <w:ilvl w:val="0"/>
          <w:numId w:val="20"/>
        </w:numPr>
        <w:ind w:right="-4"/>
        <w:jc w:val="both"/>
        <w:rPr>
          <w:sz w:val="18"/>
          <w:szCs w:val="18"/>
        </w:rPr>
      </w:pPr>
      <w:r w:rsidRPr="00FF30E6">
        <w:rPr>
          <w:sz w:val="18"/>
          <w:szCs w:val="18"/>
        </w:rPr>
        <w:t>Các trường hợp khác do pháp luật quy định hoặc theo thỏa thuận của các bên.</w:t>
      </w:r>
    </w:p>
    <w:p w:rsidR="00823570" w:rsidRPr="00FF30E6" w:rsidRDefault="00823570" w:rsidP="00107771">
      <w:pPr>
        <w:ind w:right="-4"/>
        <w:jc w:val="both"/>
        <w:rPr>
          <w:sz w:val="18"/>
          <w:szCs w:val="18"/>
        </w:rPr>
      </w:pPr>
    </w:p>
    <w:p w:rsidR="004400D3" w:rsidRPr="00FF30E6" w:rsidRDefault="004400D3" w:rsidP="00107771">
      <w:pPr>
        <w:ind w:left="360" w:right="-4" w:hanging="360"/>
        <w:jc w:val="both"/>
        <w:rPr>
          <w:b/>
          <w:sz w:val="18"/>
          <w:szCs w:val="18"/>
        </w:rPr>
      </w:pPr>
      <w:r w:rsidRPr="00FF30E6">
        <w:rPr>
          <w:b/>
          <w:sz w:val="18"/>
          <w:szCs w:val="18"/>
        </w:rPr>
        <w:t xml:space="preserve">Điều </w:t>
      </w:r>
      <w:r w:rsidR="00783437" w:rsidRPr="00FF30E6">
        <w:rPr>
          <w:b/>
          <w:sz w:val="18"/>
          <w:szCs w:val="18"/>
        </w:rPr>
        <w:t>8</w:t>
      </w:r>
      <w:r w:rsidRPr="00FF30E6">
        <w:rPr>
          <w:b/>
          <w:sz w:val="18"/>
          <w:szCs w:val="18"/>
        </w:rPr>
        <w:t>: Giải quyết tranh chấp</w:t>
      </w:r>
    </w:p>
    <w:p w:rsidR="008501B4" w:rsidRPr="00FF30E6" w:rsidRDefault="005B762F" w:rsidP="00107771">
      <w:pPr>
        <w:numPr>
          <w:ilvl w:val="0"/>
          <w:numId w:val="7"/>
        </w:numPr>
        <w:ind w:left="360" w:right="-4"/>
        <w:jc w:val="both"/>
        <w:rPr>
          <w:sz w:val="18"/>
          <w:szCs w:val="18"/>
        </w:rPr>
      </w:pPr>
      <w:r w:rsidRPr="00FF30E6">
        <w:rPr>
          <w:sz w:val="18"/>
          <w:szCs w:val="18"/>
        </w:rPr>
        <w:t>Khi phát sinh tr</w:t>
      </w:r>
      <w:r w:rsidR="008501B4" w:rsidRPr="00FF30E6">
        <w:rPr>
          <w:sz w:val="18"/>
          <w:szCs w:val="18"/>
        </w:rPr>
        <w:t xml:space="preserve">anh chấp, Khách hàng và </w:t>
      </w:r>
      <w:r w:rsidR="007359B0" w:rsidRPr="00FF30E6">
        <w:rPr>
          <w:sz w:val="18"/>
          <w:szCs w:val="18"/>
        </w:rPr>
        <w:t>Agriseco</w:t>
      </w:r>
      <w:r w:rsidR="008501B4" w:rsidRPr="00FF30E6">
        <w:rPr>
          <w:sz w:val="18"/>
          <w:szCs w:val="18"/>
        </w:rPr>
        <w:t xml:space="preserve"> thống nhất rằng: Các kết quả giao dịch chứng khoán được </w:t>
      </w:r>
      <w:r w:rsidR="007359B0" w:rsidRPr="00FF30E6">
        <w:rPr>
          <w:sz w:val="18"/>
          <w:szCs w:val="18"/>
        </w:rPr>
        <w:t>Agriseco</w:t>
      </w:r>
      <w:r w:rsidR="008501B4" w:rsidRPr="00FF30E6">
        <w:rPr>
          <w:sz w:val="18"/>
          <w:szCs w:val="18"/>
        </w:rPr>
        <w:t xml:space="preserve"> gửi đến số điện thoại di động hoặc địa chỉ e-mail mà Khách hàng đăng ký sẽ được xem là một trong các bằng chứng hợp lệ trong quá trình xử lý </w:t>
      </w:r>
      <w:r w:rsidRPr="00FF30E6">
        <w:rPr>
          <w:sz w:val="18"/>
          <w:szCs w:val="18"/>
        </w:rPr>
        <w:t>tr</w:t>
      </w:r>
      <w:r w:rsidR="008501B4" w:rsidRPr="00FF30E6">
        <w:rPr>
          <w:sz w:val="18"/>
          <w:szCs w:val="18"/>
        </w:rPr>
        <w:t>anh chấp.</w:t>
      </w:r>
    </w:p>
    <w:p w:rsidR="004400D3" w:rsidRPr="00FF30E6" w:rsidRDefault="004400D3" w:rsidP="00107771">
      <w:pPr>
        <w:numPr>
          <w:ilvl w:val="0"/>
          <w:numId w:val="7"/>
        </w:numPr>
        <w:ind w:left="360" w:right="-4"/>
        <w:jc w:val="both"/>
        <w:rPr>
          <w:sz w:val="18"/>
          <w:szCs w:val="18"/>
        </w:rPr>
      </w:pPr>
      <w:r w:rsidRPr="00FF30E6">
        <w:rPr>
          <w:sz w:val="18"/>
          <w:szCs w:val="18"/>
        </w:rPr>
        <w:t>Mọi tranh chấp phát sinh từ Hợp đồng này trước hết được giải quyết trên cơ sở thương l</w:t>
      </w:r>
      <w:r w:rsidR="00F44FB5" w:rsidRPr="00FF30E6">
        <w:rPr>
          <w:sz w:val="18"/>
          <w:szCs w:val="18"/>
        </w:rPr>
        <w:t>ượng và hòa giải. Sở Giao dịch C</w:t>
      </w:r>
      <w:r w:rsidRPr="00FF30E6">
        <w:rPr>
          <w:sz w:val="18"/>
          <w:szCs w:val="18"/>
        </w:rPr>
        <w:t xml:space="preserve">hứng khoán, Ủy ban </w:t>
      </w:r>
      <w:r w:rsidR="00F44FB5" w:rsidRPr="00FF30E6">
        <w:rPr>
          <w:sz w:val="18"/>
          <w:szCs w:val="18"/>
        </w:rPr>
        <w:t>C</w:t>
      </w:r>
      <w:r w:rsidRPr="00FF30E6">
        <w:rPr>
          <w:sz w:val="18"/>
          <w:szCs w:val="18"/>
        </w:rPr>
        <w:t xml:space="preserve">hứng khoán Nhà nước có thể đứng ra làm trung gian hòa giải. Trường hợp hòa giải không thành, các bên có thể đưa tranh chấp ra Cơ quan trọng tài kinh tế hoặc Tòa án </w:t>
      </w:r>
      <w:r w:rsidR="008421C8" w:rsidRPr="00FF30E6">
        <w:rPr>
          <w:sz w:val="18"/>
          <w:szCs w:val="18"/>
        </w:rPr>
        <w:t>kinh tế</w:t>
      </w:r>
      <w:r w:rsidRPr="00FF30E6">
        <w:rPr>
          <w:sz w:val="18"/>
          <w:szCs w:val="18"/>
        </w:rPr>
        <w:t xml:space="preserve"> nơi ký kết Hợp đồng để xét xử theo quy định của pháp luật Việt Nam.</w:t>
      </w:r>
    </w:p>
    <w:p w:rsidR="004400D3" w:rsidRPr="00FF30E6" w:rsidRDefault="005B762F" w:rsidP="00107771">
      <w:pPr>
        <w:numPr>
          <w:ilvl w:val="0"/>
          <w:numId w:val="7"/>
        </w:numPr>
        <w:ind w:left="360" w:right="-4"/>
        <w:jc w:val="both"/>
        <w:rPr>
          <w:sz w:val="18"/>
          <w:szCs w:val="18"/>
        </w:rPr>
      </w:pPr>
      <w:r w:rsidRPr="00FF30E6">
        <w:rPr>
          <w:sz w:val="18"/>
          <w:szCs w:val="18"/>
        </w:rPr>
        <w:t>Các tr</w:t>
      </w:r>
      <w:r w:rsidR="004400D3" w:rsidRPr="00FF30E6">
        <w:rPr>
          <w:sz w:val="18"/>
          <w:szCs w:val="18"/>
        </w:rPr>
        <w:t>anh chấp liên quan tới bên nước ngoài, nếu các bên không thỏa thuận được hoặc không được giải quyết theo quy định trong Điều ước quốc t</w:t>
      </w:r>
      <w:r w:rsidRPr="00FF30E6">
        <w:rPr>
          <w:sz w:val="18"/>
          <w:szCs w:val="18"/>
        </w:rPr>
        <w:t>ế</w:t>
      </w:r>
      <w:r w:rsidR="004400D3" w:rsidRPr="00FF30E6">
        <w:rPr>
          <w:sz w:val="18"/>
          <w:szCs w:val="18"/>
        </w:rPr>
        <w:t xml:space="preserve"> mà Nước Cộng hòa xã hội chủ nghĩa Việt Nam ký kết hoặc tham gia thì được giải quyết theo quy định của pháp luật Việt Nam.</w:t>
      </w:r>
    </w:p>
    <w:p w:rsidR="00182D94" w:rsidRPr="00FF30E6" w:rsidRDefault="00182D94" w:rsidP="00107771">
      <w:pPr>
        <w:ind w:left="360" w:right="-4" w:hanging="360"/>
        <w:jc w:val="both"/>
        <w:rPr>
          <w:b/>
          <w:sz w:val="18"/>
          <w:szCs w:val="18"/>
        </w:rPr>
      </w:pPr>
    </w:p>
    <w:p w:rsidR="004400D3" w:rsidRPr="00FF30E6" w:rsidRDefault="004400D3" w:rsidP="00107771">
      <w:pPr>
        <w:ind w:left="360" w:right="-4" w:hanging="360"/>
        <w:jc w:val="both"/>
        <w:rPr>
          <w:b/>
          <w:sz w:val="18"/>
          <w:szCs w:val="18"/>
        </w:rPr>
      </w:pPr>
      <w:r w:rsidRPr="00FF30E6">
        <w:rPr>
          <w:b/>
          <w:sz w:val="18"/>
          <w:szCs w:val="18"/>
        </w:rPr>
        <w:t xml:space="preserve">Điều </w:t>
      </w:r>
      <w:r w:rsidR="00783437" w:rsidRPr="00FF30E6">
        <w:rPr>
          <w:b/>
          <w:sz w:val="18"/>
          <w:szCs w:val="18"/>
        </w:rPr>
        <w:t>9</w:t>
      </w:r>
      <w:r w:rsidRPr="00FF30E6">
        <w:rPr>
          <w:b/>
          <w:sz w:val="18"/>
          <w:szCs w:val="18"/>
        </w:rPr>
        <w:t>: Cam kết mặc định</w:t>
      </w:r>
    </w:p>
    <w:p w:rsidR="004400D3" w:rsidRPr="00FF30E6" w:rsidRDefault="004400D3" w:rsidP="00107771">
      <w:pPr>
        <w:pStyle w:val="ListParagraph"/>
        <w:numPr>
          <w:ilvl w:val="0"/>
          <w:numId w:val="26"/>
        </w:numPr>
        <w:ind w:left="426" w:right="-4"/>
        <w:jc w:val="both"/>
        <w:rPr>
          <w:sz w:val="18"/>
          <w:szCs w:val="18"/>
        </w:rPr>
      </w:pPr>
      <w:r w:rsidRPr="00FF30E6">
        <w:rPr>
          <w:sz w:val="18"/>
          <w:szCs w:val="18"/>
        </w:rPr>
        <w:t xml:space="preserve">Khi ký kết vào Hợp đồng này, Khách hàng thừa nhận </w:t>
      </w:r>
      <w:r w:rsidR="007359B0" w:rsidRPr="00FF30E6">
        <w:rPr>
          <w:sz w:val="18"/>
          <w:szCs w:val="18"/>
        </w:rPr>
        <w:t>Agriseco</w:t>
      </w:r>
      <w:r w:rsidRPr="00FF30E6">
        <w:rPr>
          <w:sz w:val="18"/>
          <w:szCs w:val="18"/>
        </w:rPr>
        <w:t xml:space="preserve"> đã thông báo đầy đủ với Khách hàng về chức năng, Giấy phép hoạt động, phạm vi kinh doanh và Người đại diện ký Hợp đồng.</w:t>
      </w:r>
    </w:p>
    <w:p w:rsidR="004400D3" w:rsidRPr="00FF30E6" w:rsidRDefault="004400D3" w:rsidP="00107771">
      <w:pPr>
        <w:numPr>
          <w:ilvl w:val="0"/>
          <w:numId w:val="26"/>
        </w:numPr>
        <w:ind w:left="360" w:right="-4"/>
        <w:jc w:val="both"/>
        <w:rPr>
          <w:sz w:val="18"/>
          <w:szCs w:val="18"/>
        </w:rPr>
      </w:pPr>
      <w:r w:rsidRPr="00FF30E6">
        <w:rPr>
          <w:sz w:val="18"/>
          <w:szCs w:val="18"/>
        </w:rPr>
        <w:t>Khi ký tên hoặc ủy quyền cho người khác thực hiện lệnh giao dịch, Khách hàng mặc nhiên thừa nhận đã cân nhắc kỹ lưỡng</w:t>
      </w:r>
      <w:r w:rsidR="00FD19E1" w:rsidRPr="00FF30E6">
        <w:rPr>
          <w:sz w:val="18"/>
          <w:szCs w:val="18"/>
        </w:rPr>
        <w:t xml:space="preserve"> trước khi đề nghị </w:t>
      </w:r>
      <w:r w:rsidR="007359B0" w:rsidRPr="00FF30E6">
        <w:rPr>
          <w:sz w:val="18"/>
          <w:szCs w:val="18"/>
        </w:rPr>
        <w:t>Agriseco</w:t>
      </w:r>
      <w:r w:rsidR="00FD19E1" w:rsidRPr="00FF30E6">
        <w:rPr>
          <w:sz w:val="18"/>
          <w:szCs w:val="18"/>
        </w:rPr>
        <w:t xml:space="preserve"> thực hiện dịch vụ cho mình.</w:t>
      </w:r>
    </w:p>
    <w:p w:rsidR="00FD19E1" w:rsidRPr="00FF30E6" w:rsidRDefault="00FD19E1" w:rsidP="00107771">
      <w:pPr>
        <w:numPr>
          <w:ilvl w:val="0"/>
          <w:numId w:val="26"/>
        </w:numPr>
        <w:ind w:left="360" w:right="-4"/>
        <w:jc w:val="both"/>
        <w:rPr>
          <w:sz w:val="18"/>
          <w:szCs w:val="18"/>
        </w:rPr>
      </w:pPr>
      <w:r w:rsidRPr="00FF30E6">
        <w:rPr>
          <w:sz w:val="18"/>
          <w:szCs w:val="18"/>
        </w:rPr>
        <w:t>Khách hàng thừa nhận rằng việc đặt lệnh giao dịch luôn tồn tại những rủi ro tiềm tàng do lỗi của hệ thống hoặc của bất kỳ bên thứ ba nào khác. Khách hàng cam kết chấp nhận mọi rủi ro, mất mát hoặc thiệt hại phát sinh thông qua các phương tiện đặt lệnh nêu trên do lỗi hệ thống, lỗi của bất kỳ bên thứ ba nào hoặc do các hành vi của Khách hàng ảnh hưởng tới việc thực hiện giao dịch mua/bán chứng khoán hoặc sử dụng Tài khoản của Khách hàng.</w:t>
      </w:r>
    </w:p>
    <w:p w:rsidR="005A4C6D" w:rsidRPr="00FF30E6" w:rsidRDefault="005A4C6D" w:rsidP="00107771">
      <w:pPr>
        <w:ind w:left="360" w:right="-4" w:hanging="360"/>
        <w:jc w:val="both"/>
        <w:rPr>
          <w:b/>
          <w:sz w:val="18"/>
          <w:szCs w:val="18"/>
        </w:rPr>
      </w:pPr>
    </w:p>
    <w:p w:rsidR="00FD19E1" w:rsidRPr="00FF30E6" w:rsidRDefault="00FD19E1" w:rsidP="00107771">
      <w:pPr>
        <w:ind w:left="360" w:right="-4" w:hanging="360"/>
        <w:jc w:val="both"/>
        <w:rPr>
          <w:b/>
          <w:sz w:val="18"/>
          <w:szCs w:val="18"/>
        </w:rPr>
      </w:pPr>
      <w:r w:rsidRPr="00FF30E6">
        <w:rPr>
          <w:b/>
          <w:sz w:val="18"/>
          <w:szCs w:val="18"/>
        </w:rPr>
        <w:t xml:space="preserve">Điều </w:t>
      </w:r>
      <w:r w:rsidR="00783437" w:rsidRPr="00FF30E6">
        <w:rPr>
          <w:b/>
          <w:sz w:val="18"/>
          <w:szCs w:val="18"/>
        </w:rPr>
        <w:t>10</w:t>
      </w:r>
      <w:r w:rsidRPr="00FF30E6">
        <w:rPr>
          <w:b/>
          <w:sz w:val="18"/>
          <w:szCs w:val="18"/>
        </w:rPr>
        <w:t xml:space="preserve">: </w:t>
      </w:r>
      <w:r w:rsidR="005A4C6D" w:rsidRPr="00FF30E6">
        <w:rPr>
          <w:b/>
          <w:sz w:val="18"/>
          <w:szCs w:val="18"/>
        </w:rPr>
        <w:t>Điều khoản thi hành</w:t>
      </w:r>
    </w:p>
    <w:p w:rsidR="00FD19E1" w:rsidRPr="00FF30E6" w:rsidRDefault="00FD19E1" w:rsidP="00107771">
      <w:pPr>
        <w:numPr>
          <w:ilvl w:val="0"/>
          <w:numId w:val="8"/>
        </w:numPr>
        <w:ind w:left="360" w:right="-4"/>
        <w:jc w:val="both"/>
        <w:rPr>
          <w:sz w:val="18"/>
          <w:szCs w:val="18"/>
        </w:rPr>
      </w:pPr>
      <w:r w:rsidRPr="00FF30E6">
        <w:rPr>
          <w:sz w:val="18"/>
          <w:szCs w:val="18"/>
        </w:rPr>
        <w:t>Hợp đồng có hiệu lực kể từ ngày ký</w:t>
      </w:r>
      <w:r w:rsidR="00182D94" w:rsidRPr="00FF30E6">
        <w:rPr>
          <w:sz w:val="18"/>
          <w:szCs w:val="18"/>
        </w:rPr>
        <w:t xml:space="preserve"> ghi tại phần đầu của Hợp đồng. Các thỏa thuận trước đây (nếu có) giữa Agriseco và Khách hàng trái với quy định tại Hợp đồng này đều chấm dứt hiệu lực</w:t>
      </w:r>
      <w:r w:rsidRPr="00FF30E6">
        <w:rPr>
          <w:sz w:val="18"/>
          <w:szCs w:val="18"/>
        </w:rPr>
        <w:t>.</w:t>
      </w:r>
    </w:p>
    <w:p w:rsidR="005A4C6D" w:rsidRPr="00FF30E6" w:rsidRDefault="005A4C6D" w:rsidP="00107771">
      <w:pPr>
        <w:numPr>
          <w:ilvl w:val="0"/>
          <w:numId w:val="8"/>
        </w:numPr>
        <w:ind w:left="360" w:right="-4"/>
        <w:jc w:val="both"/>
        <w:rPr>
          <w:sz w:val="18"/>
          <w:szCs w:val="18"/>
        </w:rPr>
      </w:pPr>
      <w:r w:rsidRPr="00FF30E6">
        <w:rPr>
          <w:sz w:val="18"/>
          <w:szCs w:val="18"/>
        </w:rPr>
        <w:t>Hợp đồng ngày cấu thành bởi Các Điều Khoản Chính của Hợp đồng cùng tất cả các giấy tờ, Phụ lục kèm theo, bao gồm nhưng không giới hạn ở Giấy đề nghị mở tài khoản, Đăng ký giao dịch và thỏa thuận giao dịch trực tuyến, Phiếu yêu cầu thay đổi thông tin, Lệnh giao dịch.</w:t>
      </w:r>
    </w:p>
    <w:p w:rsidR="005A4C6D" w:rsidRPr="00FF30E6" w:rsidRDefault="005A4C6D" w:rsidP="00107771">
      <w:pPr>
        <w:numPr>
          <w:ilvl w:val="0"/>
          <w:numId w:val="8"/>
        </w:numPr>
        <w:ind w:left="360" w:right="-4"/>
        <w:jc w:val="both"/>
        <w:rPr>
          <w:sz w:val="18"/>
          <w:szCs w:val="18"/>
        </w:rPr>
      </w:pPr>
      <w:r w:rsidRPr="00FF30E6">
        <w:rPr>
          <w:sz w:val="18"/>
          <w:szCs w:val="18"/>
        </w:rPr>
        <w:t>Hợp đồng mở tài khoản giao dịch ký quỹ, Hợp đồng ủy quyền, các Hợp đồng/văn bản khác (nếu có) được ký giữa Khách hàng với Agriseco cũng cấu thành một phần của Hợp đồng này.</w:t>
      </w:r>
    </w:p>
    <w:p w:rsidR="00FD19E1" w:rsidRPr="00FF30E6" w:rsidRDefault="00634D34" w:rsidP="00107771">
      <w:pPr>
        <w:numPr>
          <w:ilvl w:val="0"/>
          <w:numId w:val="8"/>
        </w:numPr>
        <w:ind w:left="360" w:right="-4"/>
        <w:jc w:val="both"/>
        <w:rPr>
          <w:sz w:val="18"/>
          <w:szCs w:val="18"/>
        </w:rPr>
      </w:pPr>
      <w:r w:rsidRPr="00FF30E6">
        <w:rPr>
          <w:sz w:val="18"/>
          <w:szCs w:val="18"/>
        </w:rPr>
        <w:t>Các B</w:t>
      </w:r>
      <w:r w:rsidR="00FD19E1" w:rsidRPr="00FF30E6">
        <w:rPr>
          <w:sz w:val="18"/>
          <w:szCs w:val="18"/>
        </w:rPr>
        <w:t xml:space="preserve">ên hoặc người thừa kế quyền và nghĩa vụ của các </w:t>
      </w:r>
      <w:r w:rsidRPr="00FF30E6">
        <w:rPr>
          <w:sz w:val="18"/>
          <w:szCs w:val="18"/>
        </w:rPr>
        <w:t>B</w:t>
      </w:r>
      <w:r w:rsidR="00FD19E1" w:rsidRPr="00FF30E6">
        <w:rPr>
          <w:sz w:val="18"/>
          <w:szCs w:val="18"/>
        </w:rPr>
        <w:t>ên phải thực hiện đầy đủ các nghĩa vụ phát sinh từ Hợp đồng trước khi Hợp đồng chấm dứt.</w:t>
      </w:r>
    </w:p>
    <w:p w:rsidR="00FD19E1" w:rsidRPr="00FF30E6" w:rsidRDefault="00FD19E1" w:rsidP="00107771">
      <w:pPr>
        <w:numPr>
          <w:ilvl w:val="0"/>
          <w:numId w:val="8"/>
        </w:numPr>
        <w:ind w:left="360" w:right="-4"/>
        <w:jc w:val="both"/>
        <w:rPr>
          <w:sz w:val="18"/>
          <w:szCs w:val="18"/>
        </w:rPr>
      </w:pPr>
      <w:r w:rsidRPr="00FF30E6">
        <w:rPr>
          <w:sz w:val="18"/>
          <w:szCs w:val="18"/>
        </w:rPr>
        <w:t>Mọi sửa đổi, bổ sung Hợp đồng phải được chấp thuận của cả 02</w:t>
      </w:r>
      <w:r w:rsidR="005B762F" w:rsidRPr="00FF30E6">
        <w:rPr>
          <w:sz w:val="18"/>
          <w:szCs w:val="18"/>
        </w:rPr>
        <w:t xml:space="preserve"> (hai)</w:t>
      </w:r>
      <w:r w:rsidRPr="00FF30E6">
        <w:rPr>
          <w:sz w:val="18"/>
          <w:szCs w:val="18"/>
        </w:rPr>
        <w:t xml:space="preserve"> </w:t>
      </w:r>
      <w:r w:rsidR="00634D34" w:rsidRPr="00FF30E6">
        <w:rPr>
          <w:sz w:val="18"/>
          <w:szCs w:val="18"/>
        </w:rPr>
        <w:t>B</w:t>
      </w:r>
      <w:r w:rsidRPr="00FF30E6">
        <w:rPr>
          <w:sz w:val="18"/>
          <w:szCs w:val="18"/>
        </w:rPr>
        <w:t>ên bằng văn bản.</w:t>
      </w:r>
    </w:p>
    <w:p w:rsidR="00FD19E1" w:rsidRPr="00FF30E6" w:rsidRDefault="005B762F" w:rsidP="00107771">
      <w:pPr>
        <w:numPr>
          <w:ilvl w:val="0"/>
          <w:numId w:val="8"/>
        </w:numPr>
        <w:ind w:left="360" w:right="-4"/>
        <w:jc w:val="both"/>
        <w:rPr>
          <w:sz w:val="18"/>
          <w:szCs w:val="18"/>
        </w:rPr>
      </w:pPr>
      <w:r w:rsidRPr="00FF30E6">
        <w:rPr>
          <w:sz w:val="18"/>
          <w:szCs w:val="18"/>
        </w:rPr>
        <w:t>Hợp đồng này được lập thành 02 (hai)</w:t>
      </w:r>
      <w:r w:rsidR="00FD19E1" w:rsidRPr="00FF30E6">
        <w:rPr>
          <w:sz w:val="18"/>
          <w:szCs w:val="18"/>
        </w:rPr>
        <w:t xml:space="preserve"> bản có giá trị pháp lý như nhau, Khách hàng giữ 01</w:t>
      </w:r>
      <w:r w:rsidRPr="00FF30E6">
        <w:rPr>
          <w:sz w:val="18"/>
          <w:szCs w:val="18"/>
        </w:rPr>
        <w:t xml:space="preserve"> (một) </w:t>
      </w:r>
      <w:r w:rsidR="00FD19E1" w:rsidRPr="00FF30E6">
        <w:rPr>
          <w:sz w:val="18"/>
          <w:szCs w:val="18"/>
        </w:rPr>
        <w:t xml:space="preserve">bản, </w:t>
      </w:r>
      <w:r w:rsidR="007359B0" w:rsidRPr="00FF30E6">
        <w:rPr>
          <w:sz w:val="18"/>
          <w:szCs w:val="18"/>
        </w:rPr>
        <w:t>Agriseco</w:t>
      </w:r>
      <w:r w:rsidR="00FD19E1" w:rsidRPr="00FF30E6">
        <w:rPr>
          <w:sz w:val="18"/>
          <w:szCs w:val="18"/>
        </w:rPr>
        <w:t xml:space="preserve"> giữ 01</w:t>
      </w:r>
      <w:r w:rsidRPr="00FF30E6">
        <w:rPr>
          <w:sz w:val="18"/>
          <w:szCs w:val="18"/>
        </w:rPr>
        <w:t xml:space="preserve"> (một)</w:t>
      </w:r>
      <w:r w:rsidR="00FD19E1" w:rsidRPr="00FF30E6">
        <w:rPr>
          <w:sz w:val="18"/>
          <w:szCs w:val="18"/>
        </w:rPr>
        <w:t xml:space="preserve"> bản.</w:t>
      </w:r>
    </w:p>
    <w:tbl>
      <w:tblPr>
        <w:tblStyle w:val="TableGrid"/>
        <w:tblW w:w="96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6"/>
        <w:gridCol w:w="6180"/>
      </w:tblGrid>
      <w:tr w:rsidR="00FD19E1" w:rsidTr="005A4C6D">
        <w:trPr>
          <w:jc w:val="center"/>
        </w:trPr>
        <w:tc>
          <w:tcPr>
            <w:tcW w:w="3506" w:type="dxa"/>
          </w:tcPr>
          <w:p w:rsidR="00C25465" w:rsidRPr="00C25465" w:rsidRDefault="00C25465" w:rsidP="00107771">
            <w:pPr>
              <w:ind w:right="-532"/>
              <w:jc w:val="center"/>
              <w:rPr>
                <w:sz w:val="24"/>
                <w:szCs w:val="24"/>
              </w:rPr>
            </w:pPr>
          </w:p>
        </w:tc>
        <w:tc>
          <w:tcPr>
            <w:tcW w:w="6180" w:type="dxa"/>
          </w:tcPr>
          <w:p w:rsidR="00FD19E1" w:rsidRPr="00FD19E1" w:rsidRDefault="00FD19E1" w:rsidP="00107771">
            <w:pPr>
              <w:ind w:right="-532"/>
              <w:jc w:val="center"/>
              <w:rPr>
                <w:b/>
                <w:sz w:val="24"/>
                <w:szCs w:val="24"/>
              </w:rPr>
            </w:pPr>
          </w:p>
        </w:tc>
      </w:tr>
    </w:tbl>
    <w:p w:rsidR="00FD19E1" w:rsidRDefault="00FD19E1" w:rsidP="00C25465">
      <w:pPr>
        <w:ind w:left="360" w:right="-532"/>
        <w:jc w:val="both"/>
        <w:rPr>
          <w:sz w:val="24"/>
          <w:szCs w:val="24"/>
        </w:rPr>
      </w:pPr>
    </w:p>
    <w:p w:rsidR="00760897" w:rsidRDefault="00760897" w:rsidP="000614C5">
      <w:pPr>
        <w:ind w:left="360" w:right="-532"/>
        <w:jc w:val="center"/>
        <w:rPr>
          <w:b/>
          <w:sz w:val="24"/>
          <w:szCs w:val="24"/>
        </w:rPr>
      </w:pPr>
    </w:p>
    <w:p w:rsidR="00760897" w:rsidRDefault="00760897" w:rsidP="000614C5">
      <w:pPr>
        <w:ind w:left="360" w:right="-532"/>
        <w:jc w:val="center"/>
        <w:rPr>
          <w:b/>
          <w:sz w:val="24"/>
          <w:szCs w:val="24"/>
        </w:rPr>
      </w:pPr>
    </w:p>
    <w:p w:rsidR="00760897" w:rsidRDefault="00760897" w:rsidP="000614C5">
      <w:pPr>
        <w:ind w:left="360" w:right="-532"/>
        <w:jc w:val="center"/>
        <w:rPr>
          <w:b/>
          <w:sz w:val="24"/>
          <w:szCs w:val="24"/>
        </w:rPr>
      </w:pPr>
    </w:p>
    <w:p w:rsidR="000614C5" w:rsidRDefault="000614C5" w:rsidP="000614C5">
      <w:pPr>
        <w:ind w:left="360" w:right="-532"/>
        <w:jc w:val="center"/>
        <w:rPr>
          <w:b/>
          <w:sz w:val="24"/>
          <w:szCs w:val="24"/>
        </w:rPr>
      </w:pPr>
      <w:r w:rsidRPr="000614C5">
        <w:rPr>
          <w:b/>
          <w:sz w:val="24"/>
          <w:szCs w:val="24"/>
        </w:rPr>
        <w:t>ĐĂNG KÝ DỊCH VỤ VÀ THỎA THUẬN GIAO DỊCH TRỰC TUYẾN</w:t>
      </w:r>
    </w:p>
    <w:tbl>
      <w:tblPr>
        <w:tblStyle w:val="TableGrid2"/>
        <w:tblpPr w:leftFromText="180" w:rightFromText="180" w:vertAnchor="page" w:horzAnchor="margin" w:tblpY="1681"/>
        <w:tblW w:w="10173" w:type="dxa"/>
        <w:tblLayout w:type="fixed"/>
        <w:tblLook w:val="04A0" w:firstRow="1" w:lastRow="0" w:firstColumn="1" w:lastColumn="0" w:noHBand="0" w:noVBand="1"/>
      </w:tblPr>
      <w:tblGrid>
        <w:gridCol w:w="4779"/>
        <w:gridCol w:w="5394"/>
      </w:tblGrid>
      <w:tr w:rsidR="00760897" w:rsidRPr="00AE4DD5" w:rsidTr="00E241CC">
        <w:trPr>
          <w:trHeight w:val="360"/>
        </w:trPr>
        <w:tc>
          <w:tcPr>
            <w:tcW w:w="10173" w:type="dxa"/>
            <w:gridSpan w:val="2"/>
            <w:shd w:val="clear" w:color="auto" w:fill="8DB3E2" w:themeFill="text2" w:themeFillTint="66"/>
            <w:vAlign w:val="center"/>
          </w:tcPr>
          <w:p w:rsidR="00760897" w:rsidRPr="00AE4DD5" w:rsidRDefault="00760897" w:rsidP="00E241CC">
            <w:pPr>
              <w:numPr>
                <w:ilvl w:val="0"/>
                <w:numId w:val="12"/>
              </w:numPr>
              <w:contextualSpacing/>
              <w:rPr>
                <w:rFonts w:ascii="Times New Roman" w:hAnsi="Times New Roman" w:cs="Times New Roman"/>
                <w:b/>
                <w:sz w:val="18"/>
                <w:szCs w:val="18"/>
              </w:rPr>
            </w:pPr>
            <w:r w:rsidRPr="00AE4DD5">
              <w:rPr>
                <w:rFonts w:ascii="Times New Roman" w:hAnsi="Times New Roman" w:cs="Times New Roman"/>
                <w:b/>
                <w:sz w:val="18"/>
                <w:szCs w:val="18"/>
              </w:rPr>
              <w:t>ĐĂNG KÝ TÀI KHOẢN CHUYỂN TIỀN</w:t>
            </w:r>
          </w:p>
        </w:tc>
      </w:tr>
      <w:tr w:rsidR="00760897" w:rsidRPr="00AE4DD5" w:rsidTr="00E241CC">
        <w:trPr>
          <w:trHeight w:val="360"/>
        </w:trPr>
        <w:tc>
          <w:tcPr>
            <w:tcW w:w="4779" w:type="dxa"/>
            <w:vAlign w:val="center"/>
          </w:tcPr>
          <w:p w:rsidR="00760897" w:rsidRPr="00AE4DD5" w:rsidRDefault="00760897" w:rsidP="00E241CC">
            <w:pPr>
              <w:rPr>
                <w:rFonts w:ascii="Times New Roman" w:hAnsi="Times New Roman" w:cs="Times New Roman"/>
                <w:sz w:val="18"/>
                <w:szCs w:val="18"/>
              </w:rPr>
            </w:pPr>
            <w:r w:rsidRPr="00AE4DD5">
              <w:rPr>
                <w:rFonts w:ascii="Times New Roman" w:hAnsi="Times New Roman" w:cs="Times New Roman"/>
                <w:sz w:val="18"/>
                <w:szCs w:val="18"/>
              </w:rPr>
              <w:t>* Số tài khoản 1:</w:t>
            </w:r>
          </w:p>
        </w:tc>
        <w:tc>
          <w:tcPr>
            <w:tcW w:w="5394" w:type="dxa"/>
            <w:vAlign w:val="center"/>
          </w:tcPr>
          <w:p w:rsidR="00760897" w:rsidRPr="00AE4DD5" w:rsidRDefault="00760897" w:rsidP="00E241CC">
            <w:pPr>
              <w:rPr>
                <w:rFonts w:ascii="Times New Roman" w:hAnsi="Times New Roman" w:cs="Times New Roman"/>
                <w:sz w:val="18"/>
                <w:szCs w:val="18"/>
              </w:rPr>
            </w:pPr>
            <w:r w:rsidRPr="00AE4DD5">
              <w:rPr>
                <w:rFonts w:ascii="Times New Roman" w:hAnsi="Times New Roman" w:cs="Times New Roman"/>
                <w:sz w:val="18"/>
                <w:szCs w:val="18"/>
              </w:rPr>
              <w:t>Tại Ngân hàng:...                           Chi nhánh:...</w:t>
            </w:r>
          </w:p>
        </w:tc>
      </w:tr>
      <w:tr w:rsidR="00760897" w:rsidRPr="00AE4DD5" w:rsidTr="00E241CC">
        <w:trPr>
          <w:trHeight w:val="360"/>
        </w:trPr>
        <w:tc>
          <w:tcPr>
            <w:tcW w:w="4779" w:type="dxa"/>
            <w:vAlign w:val="center"/>
          </w:tcPr>
          <w:p w:rsidR="00760897" w:rsidRPr="00AE4DD5" w:rsidRDefault="00760897" w:rsidP="00E241CC">
            <w:pPr>
              <w:rPr>
                <w:rFonts w:ascii="Times New Roman" w:hAnsi="Times New Roman" w:cs="Times New Roman"/>
                <w:sz w:val="18"/>
                <w:szCs w:val="18"/>
              </w:rPr>
            </w:pPr>
            <w:r w:rsidRPr="00AE4DD5">
              <w:rPr>
                <w:rFonts w:ascii="Times New Roman" w:hAnsi="Times New Roman" w:cs="Times New Roman"/>
                <w:sz w:val="18"/>
                <w:szCs w:val="18"/>
              </w:rPr>
              <w:t>Tên chủ tài khoản:</w:t>
            </w:r>
          </w:p>
        </w:tc>
        <w:tc>
          <w:tcPr>
            <w:tcW w:w="5394" w:type="dxa"/>
            <w:vAlign w:val="center"/>
          </w:tcPr>
          <w:p w:rsidR="00760897" w:rsidRPr="00AE4DD5" w:rsidRDefault="00760897" w:rsidP="00E241CC">
            <w:pPr>
              <w:rPr>
                <w:rFonts w:ascii="Times New Roman" w:hAnsi="Times New Roman" w:cs="Times New Roman"/>
                <w:sz w:val="18"/>
                <w:szCs w:val="18"/>
              </w:rPr>
            </w:pPr>
            <w:r w:rsidRPr="00AE4DD5">
              <w:rPr>
                <w:rFonts w:ascii="Times New Roman" w:hAnsi="Times New Roman" w:cs="Times New Roman"/>
                <w:sz w:val="18"/>
                <w:szCs w:val="18"/>
              </w:rPr>
              <w:t>Số CMND/CCCD:</w:t>
            </w:r>
          </w:p>
        </w:tc>
      </w:tr>
      <w:tr w:rsidR="00760897" w:rsidRPr="00AE4DD5" w:rsidTr="00E241CC">
        <w:trPr>
          <w:trHeight w:val="360"/>
        </w:trPr>
        <w:tc>
          <w:tcPr>
            <w:tcW w:w="4779" w:type="dxa"/>
            <w:vAlign w:val="center"/>
          </w:tcPr>
          <w:p w:rsidR="00760897" w:rsidRPr="00AE4DD5" w:rsidRDefault="00760897" w:rsidP="00E241CC">
            <w:pPr>
              <w:rPr>
                <w:rFonts w:ascii="Times New Roman" w:hAnsi="Times New Roman" w:cs="Times New Roman"/>
                <w:sz w:val="18"/>
                <w:szCs w:val="18"/>
              </w:rPr>
            </w:pPr>
            <w:r w:rsidRPr="00AE4DD5">
              <w:rPr>
                <w:rFonts w:ascii="Times New Roman" w:hAnsi="Times New Roman" w:cs="Times New Roman"/>
                <w:sz w:val="18"/>
                <w:szCs w:val="18"/>
              </w:rPr>
              <w:t>* Số tài khoản 2:</w:t>
            </w:r>
          </w:p>
        </w:tc>
        <w:tc>
          <w:tcPr>
            <w:tcW w:w="5394" w:type="dxa"/>
            <w:vAlign w:val="center"/>
          </w:tcPr>
          <w:p w:rsidR="00760897" w:rsidRPr="00AE4DD5" w:rsidRDefault="00760897" w:rsidP="00E241CC">
            <w:pPr>
              <w:rPr>
                <w:rFonts w:ascii="Times New Roman" w:hAnsi="Times New Roman" w:cs="Times New Roman"/>
                <w:sz w:val="18"/>
                <w:szCs w:val="18"/>
              </w:rPr>
            </w:pPr>
            <w:r w:rsidRPr="00AE4DD5">
              <w:rPr>
                <w:rFonts w:ascii="Times New Roman" w:hAnsi="Times New Roman" w:cs="Times New Roman"/>
                <w:sz w:val="18"/>
                <w:szCs w:val="18"/>
              </w:rPr>
              <w:t>Tại Ngân hàng:...                           Chi nhánh:...</w:t>
            </w:r>
          </w:p>
        </w:tc>
      </w:tr>
      <w:tr w:rsidR="00760897" w:rsidRPr="00AE4DD5" w:rsidTr="00E241CC">
        <w:trPr>
          <w:trHeight w:val="360"/>
        </w:trPr>
        <w:tc>
          <w:tcPr>
            <w:tcW w:w="4779" w:type="dxa"/>
            <w:tcBorders>
              <w:bottom w:val="single" w:sz="4" w:space="0" w:color="000000" w:themeColor="text1"/>
            </w:tcBorders>
            <w:vAlign w:val="center"/>
          </w:tcPr>
          <w:p w:rsidR="00760897" w:rsidRPr="00AE4DD5" w:rsidRDefault="00760897" w:rsidP="00E241CC">
            <w:pPr>
              <w:rPr>
                <w:rFonts w:ascii="Times New Roman" w:hAnsi="Times New Roman" w:cs="Times New Roman"/>
                <w:sz w:val="18"/>
                <w:szCs w:val="18"/>
              </w:rPr>
            </w:pPr>
            <w:r w:rsidRPr="00AE4DD5">
              <w:rPr>
                <w:rFonts w:ascii="Times New Roman" w:hAnsi="Times New Roman" w:cs="Times New Roman"/>
                <w:sz w:val="18"/>
                <w:szCs w:val="18"/>
              </w:rPr>
              <w:t>Tên chủ tài khoản:</w:t>
            </w:r>
          </w:p>
        </w:tc>
        <w:tc>
          <w:tcPr>
            <w:tcW w:w="5394" w:type="dxa"/>
            <w:tcBorders>
              <w:bottom w:val="single" w:sz="4" w:space="0" w:color="000000" w:themeColor="text1"/>
            </w:tcBorders>
            <w:vAlign w:val="center"/>
          </w:tcPr>
          <w:p w:rsidR="00760897" w:rsidRPr="00AE4DD5" w:rsidRDefault="00760897" w:rsidP="00E241CC">
            <w:pPr>
              <w:rPr>
                <w:rFonts w:ascii="Times New Roman" w:hAnsi="Times New Roman" w:cs="Times New Roman"/>
                <w:sz w:val="18"/>
                <w:szCs w:val="18"/>
              </w:rPr>
            </w:pPr>
            <w:r w:rsidRPr="00AE4DD5">
              <w:rPr>
                <w:rFonts w:ascii="Times New Roman" w:hAnsi="Times New Roman" w:cs="Times New Roman"/>
                <w:sz w:val="18"/>
                <w:szCs w:val="18"/>
              </w:rPr>
              <w:t>Số CMND/CCCD:</w:t>
            </w:r>
          </w:p>
        </w:tc>
      </w:tr>
      <w:tr w:rsidR="00760897" w:rsidRPr="00AE4DD5" w:rsidTr="00E241CC">
        <w:trPr>
          <w:trHeight w:val="360"/>
        </w:trPr>
        <w:tc>
          <w:tcPr>
            <w:tcW w:w="4779" w:type="dxa"/>
            <w:tcBorders>
              <w:bottom w:val="single" w:sz="4" w:space="0" w:color="000000" w:themeColor="text1"/>
            </w:tcBorders>
            <w:vAlign w:val="center"/>
          </w:tcPr>
          <w:p w:rsidR="00760897" w:rsidRPr="00AE4DD5" w:rsidRDefault="00760897" w:rsidP="00E241CC">
            <w:pPr>
              <w:rPr>
                <w:rFonts w:ascii="Times New Roman" w:hAnsi="Times New Roman" w:cs="Times New Roman"/>
                <w:sz w:val="18"/>
                <w:szCs w:val="18"/>
              </w:rPr>
            </w:pPr>
            <w:r w:rsidRPr="00AE4DD5">
              <w:rPr>
                <w:rFonts w:ascii="Times New Roman" w:hAnsi="Times New Roman" w:cs="Times New Roman"/>
                <w:sz w:val="18"/>
                <w:szCs w:val="18"/>
              </w:rPr>
              <w:t>...</w:t>
            </w:r>
          </w:p>
        </w:tc>
        <w:tc>
          <w:tcPr>
            <w:tcW w:w="5394" w:type="dxa"/>
            <w:tcBorders>
              <w:bottom w:val="single" w:sz="4" w:space="0" w:color="000000" w:themeColor="text1"/>
            </w:tcBorders>
            <w:vAlign w:val="center"/>
          </w:tcPr>
          <w:p w:rsidR="00760897" w:rsidRPr="00AE4DD5" w:rsidRDefault="00760897" w:rsidP="00E241CC">
            <w:pPr>
              <w:rPr>
                <w:rFonts w:ascii="Times New Roman" w:hAnsi="Times New Roman" w:cs="Times New Roman"/>
                <w:sz w:val="18"/>
                <w:szCs w:val="18"/>
              </w:rPr>
            </w:pPr>
          </w:p>
        </w:tc>
      </w:tr>
      <w:tr w:rsidR="00760897" w:rsidRPr="00AE4DD5" w:rsidTr="00E241CC">
        <w:trPr>
          <w:trHeight w:val="360"/>
        </w:trPr>
        <w:tc>
          <w:tcPr>
            <w:tcW w:w="10173" w:type="dxa"/>
            <w:gridSpan w:val="2"/>
            <w:shd w:val="clear" w:color="auto" w:fill="8DB3E2" w:themeFill="text2" w:themeFillTint="66"/>
            <w:vAlign w:val="center"/>
          </w:tcPr>
          <w:p w:rsidR="00760897" w:rsidRPr="00AE4DD5" w:rsidRDefault="00760897" w:rsidP="00E241CC">
            <w:pPr>
              <w:numPr>
                <w:ilvl w:val="0"/>
                <w:numId w:val="12"/>
              </w:numPr>
              <w:contextualSpacing/>
              <w:rPr>
                <w:rFonts w:ascii="Times New Roman" w:hAnsi="Times New Roman" w:cs="Times New Roman"/>
                <w:b/>
                <w:sz w:val="18"/>
                <w:szCs w:val="18"/>
              </w:rPr>
            </w:pPr>
            <w:r w:rsidRPr="00AE4DD5">
              <w:rPr>
                <w:rFonts w:ascii="Times New Roman" w:hAnsi="Times New Roman" w:cs="Times New Roman"/>
                <w:b/>
                <w:sz w:val="18"/>
                <w:szCs w:val="18"/>
              </w:rPr>
              <w:t>ĐĂNG KÝ PHƯƠNG THỨC GIAO DỊCH</w:t>
            </w:r>
          </w:p>
        </w:tc>
      </w:tr>
      <w:tr w:rsidR="00760897" w:rsidRPr="00AE4DD5" w:rsidTr="00E241CC">
        <w:trPr>
          <w:trHeight w:val="360"/>
        </w:trPr>
        <w:tc>
          <w:tcPr>
            <w:tcW w:w="10173" w:type="dxa"/>
            <w:gridSpan w:val="2"/>
            <w:vAlign w:val="center"/>
          </w:tcPr>
          <w:p w:rsidR="00760897" w:rsidRPr="00AE4DD5" w:rsidRDefault="00760897" w:rsidP="00E241CC">
            <w:pPr>
              <w:numPr>
                <w:ilvl w:val="0"/>
                <w:numId w:val="31"/>
              </w:numPr>
              <w:spacing w:line="360" w:lineRule="auto"/>
              <w:contextualSpacing/>
              <w:rPr>
                <w:rFonts w:ascii="Times New Roman" w:hAnsi="Times New Roman" w:cs="Times New Roman"/>
                <w:b/>
                <w:sz w:val="18"/>
                <w:szCs w:val="18"/>
              </w:rPr>
            </w:pPr>
            <w:r w:rsidRPr="00AE4DD5">
              <w:rPr>
                <w:noProof/>
                <w:sz w:val="18"/>
                <w:szCs w:val="18"/>
              </w:rPr>
              <mc:AlternateContent>
                <mc:Choice Requires="wps">
                  <w:drawing>
                    <wp:anchor distT="0" distB="0" distL="114300" distR="114300" simplePos="0" relativeHeight="251662336" behindDoc="0" locked="0" layoutInCell="1" allowOverlap="1" wp14:anchorId="3E4FE7CE" wp14:editId="1A7C9134">
                      <wp:simplePos x="0" y="0"/>
                      <wp:positionH relativeFrom="column">
                        <wp:posOffset>232410</wp:posOffset>
                      </wp:positionH>
                      <wp:positionV relativeFrom="paragraph">
                        <wp:posOffset>143510</wp:posOffset>
                      </wp:positionV>
                      <wp:extent cx="167005" cy="167005"/>
                      <wp:effectExtent l="0" t="0" r="23495" b="2349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C7BFA" id="Rectangle 16" o:spid="_x0000_s1026" style="position:absolute;margin-left:18.3pt;margin-top:11.3pt;width:13.15pt;height:1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"/>
                  </w:pict>
                </mc:Fallback>
              </mc:AlternateContent>
            </w:r>
            <w:r w:rsidRPr="00AE4DD5">
              <w:rPr>
                <w:noProof/>
                <w:sz w:val="18"/>
                <w:szCs w:val="18"/>
              </w:rPr>
              <mc:AlternateContent>
                <mc:Choice Requires="wps">
                  <w:drawing>
                    <wp:anchor distT="0" distB="0" distL="114300" distR="114300" simplePos="0" relativeHeight="251663360" behindDoc="0" locked="0" layoutInCell="1" allowOverlap="1" wp14:anchorId="37DB376E" wp14:editId="6FEA51FF">
                      <wp:simplePos x="0" y="0"/>
                      <wp:positionH relativeFrom="column">
                        <wp:posOffset>3216275</wp:posOffset>
                      </wp:positionH>
                      <wp:positionV relativeFrom="paragraph">
                        <wp:posOffset>153670</wp:posOffset>
                      </wp:positionV>
                      <wp:extent cx="167005" cy="167005"/>
                      <wp:effectExtent l="0" t="0" r="23495" b="2349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73BA8" id="Rectangle 17" o:spid="_x0000_s1026" style="position:absolute;margin-left:253.25pt;margin-top:12.1pt;width:13.15pt;height:1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"/>
                  </w:pict>
                </mc:Fallback>
              </mc:AlternateContent>
            </w:r>
            <w:r w:rsidRPr="00AE4DD5">
              <w:rPr>
                <w:rFonts w:ascii="Times New Roman" w:hAnsi="Times New Roman" w:cs="Times New Roman"/>
                <w:b/>
                <w:sz w:val="18"/>
                <w:szCs w:val="18"/>
              </w:rPr>
              <w:t xml:space="preserve">Đăng ký phương thức quản lý tiền </w:t>
            </w:r>
            <w:r w:rsidRPr="00AE4DD5">
              <w:rPr>
                <w:rFonts w:ascii="Times New Roman" w:hAnsi="Times New Roman" w:cs="Times New Roman"/>
                <w:sz w:val="18"/>
                <w:szCs w:val="18"/>
              </w:rPr>
              <w:t>(lựa chong một trong hai phương thức)</w:t>
            </w:r>
            <w:r w:rsidRPr="00AE4DD5">
              <w:rPr>
                <w:rFonts w:ascii="Times New Roman" w:hAnsi="Times New Roman" w:cs="Times New Roman"/>
                <w:b/>
                <w:sz w:val="18"/>
                <w:szCs w:val="18"/>
              </w:rPr>
              <w:t xml:space="preserve">:   </w:t>
            </w:r>
          </w:p>
          <w:p w:rsidR="00760897" w:rsidRPr="00AE4DD5" w:rsidRDefault="00760897" w:rsidP="00E241CC">
            <w:pPr>
              <w:spacing w:line="360" w:lineRule="auto"/>
              <w:ind w:left="720"/>
              <w:contextualSpacing/>
              <w:rPr>
                <w:rFonts w:ascii="Times New Roman" w:hAnsi="Times New Roman" w:cs="Times New Roman"/>
                <w:b/>
                <w:sz w:val="18"/>
                <w:szCs w:val="18"/>
              </w:rPr>
            </w:pPr>
            <w:r w:rsidRPr="00AE4DD5">
              <w:rPr>
                <w:rFonts w:ascii="Times New Roman" w:hAnsi="Times New Roman" w:cs="Times New Roman"/>
                <w:sz w:val="18"/>
                <w:szCs w:val="18"/>
              </w:rPr>
              <w:t xml:space="preserve">Tài khoản chuyên dụng do Agriseco quản lý                </w:t>
            </w:r>
            <w:r>
              <w:rPr>
                <w:rFonts w:ascii="Times New Roman" w:hAnsi="Times New Roman" w:cs="Times New Roman"/>
                <w:sz w:val="18"/>
                <w:szCs w:val="18"/>
              </w:rPr>
              <w:t xml:space="preserve">                 </w:t>
            </w:r>
            <w:r w:rsidRPr="00AE4DD5">
              <w:rPr>
                <w:rFonts w:ascii="Times New Roman" w:hAnsi="Times New Roman" w:cs="Times New Roman"/>
                <w:sz w:val="18"/>
                <w:szCs w:val="18"/>
              </w:rPr>
              <w:t xml:space="preserve"> Tài khoản của Khách hàng tại ngân hàng</w:t>
            </w:r>
          </w:p>
          <w:p w:rsidR="00760897" w:rsidRPr="00AE4DD5" w:rsidRDefault="00760897" w:rsidP="00E241CC">
            <w:pPr>
              <w:spacing w:line="360" w:lineRule="auto"/>
              <w:ind w:left="720"/>
              <w:contextualSpacing/>
              <w:rPr>
                <w:rFonts w:ascii="Times New Roman" w:hAnsi="Times New Roman" w:cs="Times New Roman"/>
                <w:i/>
                <w:sz w:val="18"/>
                <w:szCs w:val="18"/>
              </w:rPr>
            </w:pPr>
            <w:r w:rsidRPr="00AE4DD5">
              <w:rPr>
                <w:rFonts w:ascii="Times New Roman" w:hAnsi="Times New Roman" w:cs="Times New Roman"/>
                <w:i/>
                <w:sz w:val="18"/>
                <w:szCs w:val="18"/>
              </w:rPr>
              <w:t>Khách hàng lựa chọn phương thức quản lý tiền thông qua tài khoản của Khách hàng tại ngân hàng chỉ áp dụng đối với tài khoản tại ngân hàng mà Agriseco lựa chọn.</w:t>
            </w:r>
          </w:p>
        </w:tc>
      </w:tr>
      <w:tr w:rsidR="00760897" w:rsidRPr="00AE4DD5" w:rsidTr="00E241CC">
        <w:trPr>
          <w:trHeight w:val="360"/>
        </w:trPr>
        <w:tc>
          <w:tcPr>
            <w:tcW w:w="10173" w:type="dxa"/>
            <w:gridSpan w:val="2"/>
            <w:vAlign w:val="center"/>
          </w:tcPr>
          <w:p w:rsidR="00760897" w:rsidRPr="00AE4DD5" w:rsidRDefault="00760897" w:rsidP="00E241CC">
            <w:pPr>
              <w:numPr>
                <w:ilvl w:val="0"/>
                <w:numId w:val="31"/>
              </w:numPr>
              <w:spacing w:line="360" w:lineRule="auto"/>
              <w:contextualSpacing/>
              <w:rPr>
                <w:rFonts w:ascii="Times New Roman" w:hAnsi="Times New Roman" w:cs="Times New Roman"/>
                <w:sz w:val="18"/>
                <w:szCs w:val="18"/>
              </w:rPr>
            </w:pPr>
            <w:r w:rsidRPr="00AE4DD5">
              <w:rPr>
                <w:noProof/>
                <w:sz w:val="18"/>
                <w:szCs w:val="18"/>
              </w:rPr>
              <mc:AlternateContent>
                <mc:Choice Requires="wps">
                  <w:drawing>
                    <wp:anchor distT="0" distB="0" distL="114300" distR="114300" simplePos="0" relativeHeight="251666432" behindDoc="0" locked="0" layoutInCell="1" allowOverlap="1" wp14:anchorId="0B589814" wp14:editId="60CEF53B">
                      <wp:simplePos x="0" y="0"/>
                      <wp:positionH relativeFrom="column">
                        <wp:posOffset>2673985</wp:posOffset>
                      </wp:positionH>
                      <wp:positionV relativeFrom="paragraph">
                        <wp:posOffset>156210</wp:posOffset>
                      </wp:positionV>
                      <wp:extent cx="167005" cy="167005"/>
                      <wp:effectExtent l="0" t="0" r="23495" b="234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F711E" id="Rectangle 14" o:spid="_x0000_s1026" style="position:absolute;margin-left:210.55pt;margin-top:12.3pt;width:13.15pt;height:1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"/>
                  </w:pict>
                </mc:Fallback>
              </mc:AlternateContent>
            </w:r>
            <w:r w:rsidRPr="00AE4DD5">
              <w:rPr>
                <w:b/>
                <w:noProof/>
                <w:sz w:val="18"/>
                <w:szCs w:val="18"/>
              </w:rPr>
              <mc:AlternateContent>
                <mc:Choice Requires="wps">
                  <w:drawing>
                    <wp:anchor distT="0" distB="0" distL="114300" distR="114300" simplePos="0" relativeHeight="251664384" behindDoc="0" locked="0" layoutInCell="1" allowOverlap="1" wp14:anchorId="7EA2BA96" wp14:editId="43DD0ABF">
                      <wp:simplePos x="0" y="0"/>
                      <wp:positionH relativeFrom="column">
                        <wp:posOffset>187960</wp:posOffset>
                      </wp:positionH>
                      <wp:positionV relativeFrom="paragraph">
                        <wp:posOffset>158750</wp:posOffset>
                      </wp:positionV>
                      <wp:extent cx="167005" cy="167005"/>
                      <wp:effectExtent l="0" t="0" r="23495" b="2349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F8BE7" id="Rectangle 15" o:spid="_x0000_s1026" style="position:absolute;margin-left:14.8pt;margin-top:12.5pt;width:13.15pt;height:1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"/>
                  </w:pict>
                </mc:Fallback>
              </mc:AlternateContent>
            </w:r>
            <w:r w:rsidRPr="00AE4DD5">
              <w:rPr>
                <w:rFonts w:ascii="Times New Roman" w:hAnsi="Times New Roman" w:cs="Times New Roman"/>
                <w:b/>
                <w:sz w:val="18"/>
                <w:szCs w:val="18"/>
              </w:rPr>
              <w:t>Phương thức giao dịch</w:t>
            </w:r>
            <w:r w:rsidRPr="00AE4DD5">
              <w:rPr>
                <w:rFonts w:ascii="Times New Roman" w:hAnsi="Times New Roman" w:cs="Times New Roman"/>
                <w:sz w:val="18"/>
                <w:szCs w:val="18"/>
              </w:rPr>
              <w:t xml:space="preserve"> (Lựa chọn một hoặc nhiều phương thức)</w:t>
            </w:r>
          </w:p>
          <w:p w:rsidR="00760897" w:rsidRPr="00AE4DD5" w:rsidRDefault="00760897" w:rsidP="00E241CC">
            <w:pPr>
              <w:spacing w:line="360" w:lineRule="auto"/>
              <w:ind w:left="720"/>
              <w:contextualSpacing/>
              <w:rPr>
                <w:rFonts w:ascii="Times New Roman" w:hAnsi="Times New Roman" w:cs="Times New Roman"/>
                <w:sz w:val="18"/>
                <w:szCs w:val="18"/>
              </w:rPr>
            </w:pPr>
            <w:r w:rsidRPr="00AE4DD5">
              <w:rPr>
                <w:rFonts w:ascii="Times New Roman" w:hAnsi="Times New Roman" w:cs="Times New Roman"/>
                <w:sz w:val="18"/>
                <w:szCs w:val="18"/>
              </w:rPr>
              <w:t>Tại quầy giao dịch</w:t>
            </w:r>
            <w:r w:rsidRPr="00AE4DD5">
              <w:rPr>
                <w:noProof/>
                <w:sz w:val="18"/>
                <w:szCs w:val="18"/>
              </w:rPr>
              <mc:AlternateContent>
                <mc:Choice Requires="wps">
                  <w:drawing>
                    <wp:anchor distT="0" distB="0" distL="114300" distR="114300" simplePos="0" relativeHeight="251665408" behindDoc="0" locked="0" layoutInCell="1" allowOverlap="1" wp14:anchorId="11F21DC7" wp14:editId="106D0D59">
                      <wp:simplePos x="0" y="0"/>
                      <wp:positionH relativeFrom="column">
                        <wp:posOffset>191770</wp:posOffset>
                      </wp:positionH>
                      <wp:positionV relativeFrom="paragraph">
                        <wp:posOffset>191135</wp:posOffset>
                      </wp:positionV>
                      <wp:extent cx="167005" cy="167005"/>
                      <wp:effectExtent l="10795" t="13970" r="12700"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42EAE" id="Rectangle 13" o:spid="_x0000_s1026" style="position:absolute;margin-left:15.1pt;margin-top:15.05pt;width:13.15pt;height:1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"/>
                  </w:pict>
                </mc:Fallback>
              </mc:AlternateContent>
            </w:r>
            <w:r w:rsidRPr="00AE4DD5">
              <w:rPr>
                <w:rFonts w:ascii="Times New Roman" w:hAnsi="Times New Roman" w:cs="Times New Roman"/>
                <w:sz w:val="18"/>
                <w:szCs w:val="18"/>
              </w:rPr>
              <w:t xml:space="preserve">                                                       Giao dịch qua tổng đài điện thoại </w:t>
            </w:r>
          </w:p>
          <w:p w:rsidR="00760897" w:rsidRPr="00AE4DD5" w:rsidRDefault="00760897" w:rsidP="00E241CC">
            <w:pPr>
              <w:spacing w:line="360" w:lineRule="auto"/>
              <w:ind w:left="720"/>
              <w:contextualSpacing/>
              <w:rPr>
                <w:rFonts w:ascii="Times New Roman" w:hAnsi="Times New Roman" w:cs="Times New Roman"/>
                <w:sz w:val="18"/>
                <w:szCs w:val="18"/>
              </w:rPr>
            </w:pPr>
            <w:r w:rsidRPr="00AE4DD5">
              <w:rPr>
                <w:rFonts w:ascii="Times New Roman" w:hAnsi="Times New Roman" w:cs="Times New Roman"/>
                <w:sz w:val="18"/>
                <w:szCs w:val="18"/>
              </w:rPr>
              <w:t xml:space="preserve">Giao dịch </w:t>
            </w:r>
            <w:r w:rsidR="00006E40">
              <w:rPr>
                <w:rFonts w:ascii="Times New Roman" w:hAnsi="Times New Roman" w:cs="Times New Roman"/>
                <w:sz w:val="18"/>
                <w:szCs w:val="18"/>
              </w:rPr>
              <w:t>qua internet</w:t>
            </w:r>
          </w:p>
          <w:p w:rsidR="00760897" w:rsidRPr="00AE4DD5" w:rsidRDefault="00760897" w:rsidP="00E241CC">
            <w:pPr>
              <w:spacing w:line="360" w:lineRule="auto"/>
              <w:ind w:left="720"/>
              <w:contextualSpacing/>
              <w:rPr>
                <w:rFonts w:ascii="Times New Roman" w:hAnsi="Times New Roman" w:cs="Times New Roman"/>
                <w:i/>
                <w:sz w:val="18"/>
                <w:szCs w:val="18"/>
              </w:rPr>
            </w:pPr>
            <w:r w:rsidRPr="00AE4DD5">
              <w:rPr>
                <w:rFonts w:ascii="Times New Roman" w:hAnsi="Times New Roman" w:cs="Times New Roman"/>
                <w:i/>
                <w:sz w:val="18"/>
                <w:szCs w:val="18"/>
              </w:rPr>
              <w:t xml:space="preserve">Khách hàng lựa chọn phương thức </w:t>
            </w:r>
            <w:r w:rsidR="007A3105" w:rsidRPr="00AE4DD5">
              <w:rPr>
                <w:rFonts w:ascii="Times New Roman" w:hAnsi="Times New Roman" w:cs="Times New Roman"/>
                <w:i/>
                <w:sz w:val="18"/>
                <w:szCs w:val="18"/>
              </w:rPr>
              <w:t>giao dị</w:t>
            </w:r>
            <w:r w:rsidR="007A3105">
              <w:rPr>
                <w:rFonts w:ascii="Times New Roman" w:hAnsi="Times New Roman" w:cs="Times New Roman"/>
                <w:i/>
                <w:sz w:val="18"/>
                <w:szCs w:val="18"/>
              </w:rPr>
              <w:t>ch qua tổng đài và/hoặc qua internet</w:t>
            </w:r>
            <w:r w:rsidR="007A3105" w:rsidRPr="00AE4DD5">
              <w:rPr>
                <w:rFonts w:ascii="Times New Roman" w:hAnsi="Times New Roman" w:cs="Times New Roman"/>
                <w:i/>
                <w:sz w:val="18"/>
                <w:szCs w:val="18"/>
              </w:rPr>
              <w:t xml:space="preserve"> </w:t>
            </w:r>
            <w:r w:rsidRPr="00AE4DD5">
              <w:rPr>
                <w:rFonts w:ascii="Times New Roman" w:hAnsi="Times New Roman" w:cs="Times New Roman"/>
                <w:i/>
                <w:sz w:val="18"/>
                <w:szCs w:val="18"/>
              </w:rPr>
              <w:t>tuân thủ “Thỏa thuận giao dịch trực tuyến” tại mục III. Văn bản này.</w:t>
            </w:r>
          </w:p>
        </w:tc>
      </w:tr>
      <w:tr w:rsidR="00760897" w:rsidRPr="00AE4DD5" w:rsidTr="00E241CC">
        <w:trPr>
          <w:trHeight w:val="360"/>
        </w:trPr>
        <w:tc>
          <w:tcPr>
            <w:tcW w:w="10173" w:type="dxa"/>
            <w:gridSpan w:val="2"/>
            <w:vAlign w:val="center"/>
          </w:tcPr>
          <w:p w:rsidR="00760897" w:rsidRPr="00AE4DD5" w:rsidRDefault="00760897" w:rsidP="00E241CC">
            <w:pPr>
              <w:numPr>
                <w:ilvl w:val="0"/>
                <w:numId w:val="31"/>
              </w:numPr>
              <w:spacing w:line="360" w:lineRule="auto"/>
              <w:contextualSpacing/>
              <w:rPr>
                <w:rFonts w:ascii="Times New Roman" w:hAnsi="Times New Roman" w:cs="Times New Roman"/>
                <w:b/>
                <w:sz w:val="18"/>
                <w:szCs w:val="18"/>
              </w:rPr>
            </w:pPr>
            <w:r w:rsidRPr="00AE4DD5">
              <w:rPr>
                <w:b/>
                <w:noProof/>
                <w:sz w:val="18"/>
                <w:szCs w:val="18"/>
              </w:rPr>
              <mc:AlternateContent>
                <mc:Choice Requires="wps">
                  <w:drawing>
                    <wp:anchor distT="0" distB="0" distL="114300" distR="114300" simplePos="0" relativeHeight="251671552" behindDoc="0" locked="0" layoutInCell="1" allowOverlap="1" wp14:anchorId="42A5CFB2" wp14:editId="6E1DBAA0">
                      <wp:simplePos x="0" y="0"/>
                      <wp:positionH relativeFrom="column">
                        <wp:posOffset>3618865</wp:posOffset>
                      </wp:positionH>
                      <wp:positionV relativeFrom="paragraph">
                        <wp:posOffset>137795</wp:posOffset>
                      </wp:positionV>
                      <wp:extent cx="167005" cy="167005"/>
                      <wp:effectExtent l="0" t="0" r="23495" b="234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33C43" id="Rectangle 4" o:spid="_x0000_s1026" style="position:absolute;margin-left:284.95pt;margin-top:10.85pt;width:13.15pt;height:1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"/>
                  </w:pict>
                </mc:Fallback>
              </mc:AlternateContent>
            </w:r>
            <w:r w:rsidRPr="00AE4DD5">
              <w:rPr>
                <w:b/>
                <w:noProof/>
                <w:sz w:val="18"/>
                <w:szCs w:val="18"/>
              </w:rPr>
              <mc:AlternateContent>
                <mc:Choice Requires="wps">
                  <w:drawing>
                    <wp:anchor distT="0" distB="0" distL="114300" distR="114300" simplePos="0" relativeHeight="251668480" behindDoc="0" locked="0" layoutInCell="1" allowOverlap="1" wp14:anchorId="058D7999" wp14:editId="1F7EA499">
                      <wp:simplePos x="0" y="0"/>
                      <wp:positionH relativeFrom="column">
                        <wp:posOffset>1699895</wp:posOffset>
                      </wp:positionH>
                      <wp:positionV relativeFrom="paragraph">
                        <wp:posOffset>143510</wp:posOffset>
                      </wp:positionV>
                      <wp:extent cx="167005" cy="167005"/>
                      <wp:effectExtent l="0" t="0" r="23495" b="2349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B43F95" id="Rectangle 11" o:spid="_x0000_s1026" style="position:absolute;margin-left:133.85pt;margin-top:11.3pt;width:13.15pt;height:1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"/>
                  </w:pict>
                </mc:Fallback>
              </mc:AlternateContent>
            </w:r>
            <w:r w:rsidRPr="00AE4DD5">
              <w:rPr>
                <w:noProof/>
                <w:sz w:val="18"/>
                <w:szCs w:val="18"/>
              </w:rPr>
              <mc:AlternateContent>
                <mc:Choice Requires="wps">
                  <w:drawing>
                    <wp:anchor distT="0" distB="0" distL="114300" distR="114300" simplePos="0" relativeHeight="251667456" behindDoc="0" locked="0" layoutInCell="1" allowOverlap="1" wp14:anchorId="587D3608" wp14:editId="568EB070">
                      <wp:simplePos x="0" y="0"/>
                      <wp:positionH relativeFrom="column">
                        <wp:posOffset>214630</wp:posOffset>
                      </wp:positionH>
                      <wp:positionV relativeFrom="paragraph">
                        <wp:posOffset>191135</wp:posOffset>
                      </wp:positionV>
                      <wp:extent cx="167005" cy="167005"/>
                      <wp:effectExtent l="5080" t="10795" r="8890" b="127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15B73" id="Rectangle 12" o:spid="_x0000_s1026" style="position:absolute;margin-left:16.9pt;margin-top:15.05pt;width:13.15pt;height:1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"/>
                  </w:pict>
                </mc:Fallback>
              </mc:AlternateContent>
            </w:r>
            <w:r w:rsidRPr="00AE4DD5">
              <w:rPr>
                <w:rFonts w:ascii="Times New Roman" w:hAnsi="Times New Roman" w:cs="Times New Roman"/>
                <w:b/>
                <w:sz w:val="18"/>
                <w:szCs w:val="18"/>
              </w:rPr>
              <w:t>Phương thức nhận thông tin giao dịch tài khoản</w:t>
            </w:r>
          </w:p>
          <w:p w:rsidR="00760897" w:rsidRPr="00AE4DD5" w:rsidRDefault="00760897" w:rsidP="00E241CC">
            <w:pPr>
              <w:spacing w:line="360" w:lineRule="auto"/>
              <w:ind w:left="720"/>
              <w:contextualSpacing/>
              <w:rPr>
                <w:rFonts w:ascii="Times New Roman" w:hAnsi="Times New Roman" w:cs="Times New Roman"/>
                <w:sz w:val="18"/>
                <w:szCs w:val="18"/>
              </w:rPr>
            </w:pPr>
            <w:r w:rsidRPr="00AE4DD5">
              <w:rPr>
                <w:rFonts w:ascii="Times New Roman" w:hAnsi="Times New Roman" w:cs="Times New Roman"/>
                <w:sz w:val="18"/>
                <w:szCs w:val="18"/>
              </w:rPr>
              <w:t xml:space="preserve">Tại quầy giao dịch               </w:t>
            </w:r>
            <w:r>
              <w:rPr>
                <w:rFonts w:ascii="Times New Roman" w:hAnsi="Times New Roman" w:cs="Times New Roman"/>
                <w:sz w:val="18"/>
                <w:szCs w:val="18"/>
              </w:rPr>
              <w:t xml:space="preserve">        </w:t>
            </w:r>
            <w:r w:rsidRPr="00AE4DD5">
              <w:rPr>
                <w:rFonts w:ascii="Times New Roman" w:hAnsi="Times New Roman" w:cs="Times New Roman"/>
                <w:sz w:val="18"/>
                <w:szCs w:val="18"/>
              </w:rPr>
              <w:t xml:space="preserve">Email:……………………           </w:t>
            </w:r>
            <w:r>
              <w:rPr>
                <w:rFonts w:ascii="Times New Roman" w:hAnsi="Times New Roman" w:cs="Times New Roman"/>
                <w:sz w:val="18"/>
                <w:szCs w:val="18"/>
              </w:rPr>
              <w:t xml:space="preserve">            </w:t>
            </w:r>
            <w:r w:rsidRPr="00AE4DD5">
              <w:rPr>
                <w:rFonts w:ascii="Times New Roman" w:hAnsi="Times New Roman" w:cs="Times New Roman"/>
                <w:sz w:val="18"/>
                <w:szCs w:val="18"/>
              </w:rPr>
              <w:t>Tin nhắn SMS tới số điện thoại ................</w:t>
            </w:r>
          </w:p>
          <w:p w:rsidR="00760897" w:rsidRPr="00AE4DD5" w:rsidRDefault="00760897" w:rsidP="00E241CC">
            <w:pPr>
              <w:spacing w:line="360" w:lineRule="auto"/>
              <w:ind w:left="720"/>
              <w:contextualSpacing/>
              <w:rPr>
                <w:rFonts w:ascii="Times New Roman" w:hAnsi="Times New Roman" w:cs="Times New Roman"/>
                <w:i/>
                <w:sz w:val="18"/>
                <w:szCs w:val="18"/>
              </w:rPr>
            </w:pPr>
            <w:r w:rsidRPr="00AE4DD5">
              <w:rPr>
                <w:rFonts w:ascii="Times New Roman" w:hAnsi="Times New Roman" w:cs="Times New Roman"/>
                <w:i/>
                <w:sz w:val="18"/>
                <w:szCs w:val="18"/>
              </w:rPr>
              <w:t>Thông tin giao dịch tài khoản là: kết quả khớp lệnh, giao dịch tiền, quyền về tài khoản...và các thông tin khác theo quy định của Agriseco từng thời kỳ. Agriseco có thể thu phí với dịch vụ này.</w:t>
            </w:r>
          </w:p>
        </w:tc>
      </w:tr>
      <w:tr w:rsidR="00760897" w:rsidRPr="00AE4DD5" w:rsidTr="00E241CC">
        <w:trPr>
          <w:trHeight w:val="360"/>
        </w:trPr>
        <w:tc>
          <w:tcPr>
            <w:tcW w:w="10173" w:type="dxa"/>
            <w:gridSpan w:val="2"/>
            <w:vAlign w:val="center"/>
          </w:tcPr>
          <w:p w:rsidR="00760897" w:rsidRPr="00AE4DD5" w:rsidRDefault="00760897" w:rsidP="00E241CC">
            <w:pPr>
              <w:numPr>
                <w:ilvl w:val="0"/>
                <w:numId w:val="31"/>
              </w:numPr>
              <w:spacing w:line="360" w:lineRule="auto"/>
              <w:contextualSpacing/>
              <w:rPr>
                <w:rFonts w:ascii="Times New Roman" w:hAnsi="Times New Roman" w:cs="Times New Roman"/>
                <w:b/>
                <w:sz w:val="18"/>
                <w:szCs w:val="18"/>
              </w:rPr>
            </w:pPr>
            <w:r w:rsidRPr="00AE4DD5">
              <w:rPr>
                <w:b/>
                <w:noProof/>
                <w:sz w:val="18"/>
                <w:szCs w:val="18"/>
              </w:rPr>
              <mc:AlternateContent>
                <mc:Choice Requires="wps">
                  <w:drawing>
                    <wp:anchor distT="0" distB="0" distL="114300" distR="114300" simplePos="0" relativeHeight="251670528" behindDoc="0" locked="0" layoutInCell="1" allowOverlap="1" wp14:anchorId="3B13A93B" wp14:editId="7C500F87">
                      <wp:simplePos x="0" y="0"/>
                      <wp:positionH relativeFrom="column">
                        <wp:posOffset>2531745</wp:posOffset>
                      </wp:positionH>
                      <wp:positionV relativeFrom="paragraph">
                        <wp:posOffset>121920</wp:posOffset>
                      </wp:positionV>
                      <wp:extent cx="167005" cy="167005"/>
                      <wp:effectExtent l="0" t="0" r="23495" b="234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965CD" id="Rectangle 7" o:spid="_x0000_s1026" style="position:absolute;margin-left:199.35pt;margin-top:9.6pt;width:13.15pt;height:1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"/>
                  </w:pict>
                </mc:Fallback>
              </mc:AlternateContent>
            </w:r>
            <w:r w:rsidRPr="00AE4DD5">
              <w:rPr>
                <w:noProof/>
                <w:sz w:val="18"/>
                <w:szCs w:val="18"/>
              </w:rPr>
              <mc:AlternateContent>
                <mc:Choice Requires="wps">
                  <w:drawing>
                    <wp:anchor distT="0" distB="0" distL="114300" distR="114300" simplePos="0" relativeHeight="251669504" behindDoc="0" locked="0" layoutInCell="1" allowOverlap="1" wp14:anchorId="267098BE" wp14:editId="48A07DAD">
                      <wp:simplePos x="0" y="0"/>
                      <wp:positionH relativeFrom="column">
                        <wp:posOffset>214630</wp:posOffset>
                      </wp:positionH>
                      <wp:positionV relativeFrom="paragraph">
                        <wp:posOffset>191135</wp:posOffset>
                      </wp:positionV>
                      <wp:extent cx="167005" cy="167005"/>
                      <wp:effectExtent l="5080" t="13970" r="8890"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02FBF" id="Rectangle 8" o:spid="_x0000_s1026" style="position:absolute;margin-left:16.9pt;margin-top:15.05pt;width:13.15pt;height:1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"/>
                  </w:pict>
                </mc:Fallback>
              </mc:AlternateContent>
            </w:r>
            <w:r w:rsidRPr="00AE4DD5">
              <w:rPr>
                <w:rFonts w:ascii="Times New Roman" w:hAnsi="Times New Roman" w:cs="Times New Roman"/>
                <w:b/>
                <w:sz w:val="18"/>
                <w:szCs w:val="18"/>
              </w:rPr>
              <w:t xml:space="preserve">Phương thức khấu trừ thuế thu nhập </w:t>
            </w:r>
          </w:p>
          <w:p w:rsidR="00760897" w:rsidRPr="00AE4DD5" w:rsidRDefault="00760897" w:rsidP="00E241CC">
            <w:pPr>
              <w:spacing w:line="360" w:lineRule="auto"/>
              <w:ind w:left="720"/>
              <w:contextualSpacing/>
              <w:rPr>
                <w:rFonts w:ascii="Times New Roman" w:hAnsi="Times New Roman" w:cs="Times New Roman"/>
                <w:sz w:val="18"/>
                <w:szCs w:val="18"/>
              </w:rPr>
            </w:pPr>
            <w:r w:rsidRPr="00AE4DD5">
              <w:rPr>
                <w:rFonts w:ascii="Times New Roman" w:hAnsi="Times New Roman" w:cs="Times New Roman"/>
                <w:sz w:val="18"/>
                <w:szCs w:val="18"/>
              </w:rPr>
              <w:t>Khấu trừ tại tổ chức đầu tư                                       Khấu trừ tại nguồn (Agriseco)</w:t>
            </w:r>
          </w:p>
        </w:tc>
      </w:tr>
      <w:tr w:rsidR="00760897" w:rsidRPr="00AE4DD5" w:rsidTr="00E241CC">
        <w:trPr>
          <w:trHeight w:val="360"/>
        </w:trPr>
        <w:tc>
          <w:tcPr>
            <w:tcW w:w="10173" w:type="dxa"/>
            <w:gridSpan w:val="2"/>
            <w:shd w:val="clear" w:color="auto" w:fill="8DB3E2" w:themeFill="text2" w:themeFillTint="66"/>
            <w:vAlign w:val="center"/>
          </w:tcPr>
          <w:p w:rsidR="00760897" w:rsidRPr="00AE4DD5" w:rsidRDefault="00760897" w:rsidP="00E241CC">
            <w:pPr>
              <w:numPr>
                <w:ilvl w:val="0"/>
                <w:numId w:val="12"/>
              </w:numPr>
              <w:contextualSpacing/>
              <w:rPr>
                <w:rFonts w:ascii="Times New Roman" w:hAnsi="Times New Roman" w:cs="Times New Roman"/>
                <w:b/>
                <w:sz w:val="18"/>
                <w:szCs w:val="18"/>
              </w:rPr>
            </w:pPr>
            <w:r w:rsidRPr="00AE4DD5">
              <w:rPr>
                <w:rFonts w:ascii="Times New Roman" w:hAnsi="Times New Roman" w:cs="Times New Roman"/>
                <w:b/>
                <w:sz w:val="18"/>
                <w:szCs w:val="18"/>
              </w:rPr>
              <w:t xml:space="preserve">Thỏa thuận giao dịch trực tuyến </w:t>
            </w:r>
          </w:p>
        </w:tc>
      </w:tr>
      <w:tr w:rsidR="00760897" w:rsidRPr="000614C5" w:rsidTr="00E241CC">
        <w:trPr>
          <w:trHeight w:val="360"/>
        </w:trPr>
        <w:tc>
          <w:tcPr>
            <w:tcW w:w="10173" w:type="dxa"/>
            <w:gridSpan w:val="2"/>
            <w:vAlign w:val="center"/>
          </w:tcPr>
          <w:p w:rsidR="005A4934" w:rsidRPr="00FF30E6" w:rsidRDefault="005A4934" w:rsidP="005A4934">
            <w:pPr>
              <w:pStyle w:val="ListParagraph"/>
              <w:numPr>
                <w:ilvl w:val="0"/>
                <w:numId w:val="44"/>
              </w:numPr>
              <w:autoSpaceDE w:val="0"/>
              <w:autoSpaceDN w:val="0"/>
              <w:adjustRightInd w:val="0"/>
              <w:ind w:left="284"/>
              <w:jc w:val="both"/>
              <w:rPr>
                <w:rFonts w:ascii="Times New Roman" w:hAnsi="Times New Roman" w:cs="Times New Roman"/>
                <w:b/>
                <w:bCs/>
                <w:sz w:val="18"/>
                <w:szCs w:val="18"/>
              </w:rPr>
            </w:pPr>
            <w:r w:rsidRPr="00FF30E6">
              <w:rPr>
                <w:rFonts w:ascii="Times New Roman" w:hAnsi="Times New Roman" w:cs="Times New Roman"/>
                <w:b/>
                <w:bCs/>
                <w:sz w:val="18"/>
                <w:szCs w:val="18"/>
              </w:rPr>
              <w:t>ĐIỀU KIỆN CUNG CẤP DỊCH VỤ</w:t>
            </w:r>
          </w:p>
          <w:p w:rsidR="005A4934" w:rsidRPr="00FF30E6" w:rsidRDefault="005A4934" w:rsidP="005A4934">
            <w:pPr>
              <w:pStyle w:val="ListParagraph"/>
              <w:numPr>
                <w:ilvl w:val="0"/>
                <w:numId w:val="45"/>
              </w:numPr>
              <w:autoSpaceDE w:val="0"/>
              <w:autoSpaceDN w:val="0"/>
              <w:adjustRightInd w:val="0"/>
              <w:ind w:left="426"/>
              <w:jc w:val="both"/>
              <w:rPr>
                <w:rFonts w:ascii="Times New Roman" w:hAnsi="Times New Roman" w:cs="Times New Roman"/>
                <w:sz w:val="18"/>
                <w:szCs w:val="18"/>
              </w:rPr>
            </w:pPr>
            <w:r w:rsidRPr="00FF30E6">
              <w:rPr>
                <w:rFonts w:ascii="Times New Roman" w:hAnsi="Times New Roman" w:cs="Times New Roman"/>
                <w:sz w:val="18"/>
                <w:szCs w:val="18"/>
              </w:rPr>
              <w:t>Khách hàng đăng ký sử dụng các Dịch vụ giao dịch trực tuyến tại Agriseco và cam kết thanh toán các khoản phí/lệ phí (Nếu có).</w:t>
            </w:r>
          </w:p>
          <w:p w:rsidR="005A4934" w:rsidRPr="00FF30E6" w:rsidRDefault="005A4934" w:rsidP="005A4934">
            <w:pPr>
              <w:pStyle w:val="ListParagraph"/>
              <w:numPr>
                <w:ilvl w:val="0"/>
                <w:numId w:val="45"/>
              </w:numPr>
              <w:autoSpaceDE w:val="0"/>
              <w:autoSpaceDN w:val="0"/>
              <w:adjustRightInd w:val="0"/>
              <w:ind w:left="426"/>
              <w:jc w:val="both"/>
              <w:rPr>
                <w:rFonts w:ascii="Times New Roman" w:hAnsi="Times New Roman" w:cs="Times New Roman"/>
                <w:sz w:val="18"/>
                <w:szCs w:val="18"/>
              </w:rPr>
            </w:pPr>
            <w:r w:rsidRPr="00FF30E6">
              <w:rPr>
                <w:rFonts w:ascii="Times New Roman" w:hAnsi="Times New Roman" w:cs="Times New Roman"/>
                <w:sz w:val="18"/>
                <w:szCs w:val="18"/>
              </w:rPr>
              <w:t>Agriseco chấp thuận và kích hoạt các Dịch vụ giao dịch trực tuyến trên tài khoản giao dịch chứng khoán của Khách hàng.</w:t>
            </w:r>
          </w:p>
          <w:p w:rsidR="005A4934" w:rsidRPr="00FF30E6" w:rsidRDefault="005A4934" w:rsidP="005A4934">
            <w:pPr>
              <w:pStyle w:val="ListParagraph"/>
              <w:numPr>
                <w:ilvl w:val="0"/>
                <w:numId w:val="44"/>
              </w:numPr>
              <w:autoSpaceDE w:val="0"/>
              <w:autoSpaceDN w:val="0"/>
              <w:adjustRightInd w:val="0"/>
              <w:ind w:left="284"/>
              <w:jc w:val="both"/>
              <w:rPr>
                <w:rFonts w:ascii="Times New Roman" w:hAnsi="Times New Roman" w:cs="Times New Roman"/>
                <w:b/>
                <w:bCs/>
                <w:sz w:val="18"/>
                <w:szCs w:val="18"/>
              </w:rPr>
            </w:pPr>
            <w:r w:rsidRPr="00FF30E6">
              <w:rPr>
                <w:rFonts w:ascii="Times New Roman" w:hAnsi="Times New Roman" w:cs="Times New Roman"/>
                <w:b/>
                <w:bCs/>
                <w:sz w:val="18"/>
                <w:szCs w:val="18"/>
              </w:rPr>
              <w:t>CÁC THÔNG TIN CẦN BẢO MẬT</w:t>
            </w:r>
          </w:p>
          <w:p w:rsidR="005A4934" w:rsidRPr="007A3105" w:rsidRDefault="005A4934" w:rsidP="0005285D">
            <w:pPr>
              <w:pStyle w:val="ListParagraph"/>
              <w:numPr>
                <w:ilvl w:val="0"/>
                <w:numId w:val="46"/>
              </w:numPr>
              <w:autoSpaceDE w:val="0"/>
              <w:autoSpaceDN w:val="0"/>
              <w:adjustRightInd w:val="0"/>
              <w:ind w:left="426"/>
              <w:jc w:val="both"/>
              <w:rPr>
                <w:rFonts w:ascii="Times New Roman" w:hAnsi="Times New Roman" w:cs="Times New Roman"/>
                <w:sz w:val="18"/>
                <w:szCs w:val="18"/>
              </w:rPr>
            </w:pPr>
            <w:r w:rsidRPr="007A3105">
              <w:rPr>
                <w:rFonts w:ascii="Times New Roman" w:hAnsi="Times New Roman" w:cs="Times New Roman"/>
                <w:sz w:val="18"/>
                <w:szCs w:val="18"/>
              </w:rPr>
              <w:t>Agriseco và Khách hàng cam kết bảo mật các thông tin dưới đây: Tên đăng nhập và Mật khẩu (mật khẩu, mã PIN...); Lệnh giao dịch; Và các thông tin khác theo thỏa thuận.</w:t>
            </w:r>
          </w:p>
          <w:p w:rsidR="005A4934" w:rsidRPr="00FF30E6" w:rsidRDefault="005A4934" w:rsidP="005A4934">
            <w:pPr>
              <w:pStyle w:val="ListParagraph"/>
              <w:numPr>
                <w:ilvl w:val="0"/>
                <w:numId w:val="46"/>
              </w:numPr>
              <w:autoSpaceDE w:val="0"/>
              <w:autoSpaceDN w:val="0"/>
              <w:adjustRightInd w:val="0"/>
              <w:ind w:left="426"/>
              <w:jc w:val="both"/>
              <w:rPr>
                <w:rFonts w:ascii="Times New Roman" w:hAnsi="Times New Roman" w:cs="Times New Roman"/>
                <w:sz w:val="18"/>
                <w:szCs w:val="18"/>
              </w:rPr>
            </w:pPr>
            <w:r w:rsidRPr="00FF30E6">
              <w:rPr>
                <w:rFonts w:ascii="Times New Roman" w:hAnsi="Times New Roman" w:cs="Times New Roman"/>
                <w:sz w:val="18"/>
                <w:szCs w:val="18"/>
              </w:rPr>
              <w:t>Các thông tin này chỉ được công bố theo yêu cầu của pháp luật hoặc theo yêu cầu của Khách hàng.</w:t>
            </w:r>
          </w:p>
          <w:p w:rsidR="005A4934" w:rsidRPr="00FF30E6" w:rsidRDefault="005A4934" w:rsidP="005A4934">
            <w:pPr>
              <w:pStyle w:val="ListParagraph"/>
              <w:numPr>
                <w:ilvl w:val="0"/>
                <w:numId w:val="46"/>
              </w:numPr>
              <w:autoSpaceDE w:val="0"/>
              <w:autoSpaceDN w:val="0"/>
              <w:adjustRightInd w:val="0"/>
              <w:ind w:left="426"/>
              <w:jc w:val="both"/>
              <w:rPr>
                <w:rFonts w:ascii="Times New Roman" w:hAnsi="Times New Roman" w:cs="Times New Roman"/>
                <w:sz w:val="18"/>
                <w:szCs w:val="18"/>
              </w:rPr>
            </w:pPr>
            <w:r w:rsidRPr="00FF30E6">
              <w:rPr>
                <w:rFonts w:ascii="Times New Roman" w:hAnsi="Times New Roman" w:cs="Times New Roman"/>
                <w:sz w:val="18"/>
                <w:szCs w:val="18"/>
              </w:rPr>
              <w:t xml:space="preserve">Khách hàng chấp thuận việc Agriseco công bố các thông tin bảo mật cho chính Khách hàng và Người được ủy quyền của Khách hàng sau khi xác nhận các thông tin </w:t>
            </w:r>
            <w:r>
              <w:rPr>
                <w:rFonts w:ascii="Times New Roman" w:hAnsi="Times New Roman" w:cs="Times New Roman"/>
                <w:sz w:val="18"/>
                <w:szCs w:val="18"/>
              </w:rPr>
              <w:t>của Khách hàng</w:t>
            </w:r>
            <w:r w:rsidRPr="00FF30E6">
              <w:rPr>
                <w:rFonts w:ascii="Times New Roman" w:hAnsi="Times New Roman" w:cs="Times New Roman"/>
                <w:sz w:val="18"/>
                <w:szCs w:val="18"/>
              </w:rPr>
              <w:t>.</w:t>
            </w:r>
          </w:p>
          <w:p w:rsidR="005A4934" w:rsidRPr="00FF30E6" w:rsidRDefault="005A4934" w:rsidP="005A4934">
            <w:pPr>
              <w:pStyle w:val="ListParagraph"/>
              <w:numPr>
                <w:ilvl w:val="0"/>
                <w:numId w:val="44"/>
              </w:numPr>
              <w:autoSpaceDE w:val="0"/>
              <w:autoSpaceDN w:val="0"/>
              <w:adjustRightInd w:val="0"/>
              <w:ind w:left="284"/>
              <w:jc w:val="both"/>
              <w:rPr>
                <w:rFonts w:ascii="Times New Roman" w:hAnsi="Times New Roman" w:cs="Times New Roman"/>
                <w:b/>
                <w:bCs/>
                <w:sz w:val="18"/>
                <w:szCs w:val="18"/>
              </w:rPr>
            </w:pPr>
            <w:r w:rsidRPr="00FF30E6">
              <w:rPr>
                <w:rFonts w:ascii="Times New Roman" w:hAnsi="Times New Roman" w:cs="Times New Roman"/>
                <w:b/>
                <w:bCs/>
                <w:sz w:val="18"/>
                <w:szCs w:val="18"/>
              </w:rPr>
              <w:t>CÁC RỦI RO PHÁT SINH TỪ GIAO DỊCH TRỰC TUYẾN</w:t>
            </w:r>
          </w:p>
          <w:p w:rsidR="005A4934" w:rsidRPr="00FF30E6" w:rsidRDefault="005A4934" w:rsidP="005A4934">
            <w:pPr>
              <w:pStyle w:val="ListParagraph"/>
              <w:numPr>
                <w:ilvl w:val="2"/>
                <w:numId w:val="40"/>
              </w:numPr>
              <w:autoSpaceDE w:val="0"/>
              <w:autoSpaceDN w:val="0"/>
              <w:adjustRightInd w:val="0"/>
              <w:ind w:left="426"/>
              <w:jc w:val="both"/>
              <w:rPr>
                <w:rFonts w:ascii="Times New Roman" w:hAnsi="Times New Roman" w:cs="Times New Roman"/>
                <w:sz w:val="18"/>
                <w:szCs w:val="18"/>
              </w:rPr>
            </w:pPr>
            <w:r w:rsidRPr="00FF30E6">
              <w:rPr>
                <w:rFonts w:ascii="Times New Roman" w:hAnsi="Times New Roman" w:cs="Times New Roman"/>
                <w:sz w:val="18"/>
                <w:szCs w:val="18"/>
              </w:rPr>
              <w:t>Do tốc độ/chất lượng đường truyền hoặc lỗi thiết bị, việc kết nối giữa Khách hàng và hệ thống của Agriseco có thể không thực hiện được, bị gián đoạn, bị chậm…</w:t>
            </w:r>
          </w:p>
          <w:p w:rsidR="005A4934" w:rsidRPr="00FF30E6" w:rsidRDefault="005A4934" w:rsidP="005A4934">
            <w:pPr>
              <w:numPr>
                <w:ilvl w:val="2"/>
                <w:numId w:val="40"/>
              </w:numPr>
              <w:autoSpaceDE w:val="0"/>
              <w:autoSpaceDN w:val="0"/>
              <w:adjustRightInd w:val="0"/>
              <w:ind w:left="426"/>
              <w:jc w:val="both"/>
              <w:rPr>
                <w:rFonts w:ascii="Times New Roman" w:hAnsi="Times New Roman" w:cs="Times New Roman"/>
                <w:sz w:val="18"/>
                <w:szCs w:val="18"/>
              </w:rPr>
            </w:pPr>
            <w:r w:rsidRPr="00FF30E6">
              <w:rPr>
                <w:rFonts w:ascii="Times New Roman" w:hAnsi="Times New Roman" w:cs="Times New Roman"/>
                <w:sz w:val="18"/>
                <w:szCs w:val="18"/>
              </w:rPr>
              <w:t>Lệnh giao dịch, Bảng giá và các Thông tin chứng khoán có thể bị ngừng, bị trì hoãn, bị nhầm, bị sai, bị thiếu thông tin …</w:t>
            </w:r>
          </w:p>
          <w:p w:rsidR="005A4934" w:rsidRPr="00FF30E6" w:rsidRDefault="005A4934" w:rsidP="005A4934">
            <w:pPr>
              <w:numPr>
                <w:ilvl w:val="2"/>
                <w:numId w:val="40"/>
              </w:numPr>
              <w:autoSpaceDE w:val="0"/>
              <w:autoSpaceDN w:val="0"/>
              <w:adjustRightInd w:val="0"/>
              <w:ind w:left="426"/>
              <w:jc w:val="both"/>
              <w:rPr>
                <w:rFonts w:ascii="Times New Roman" w:hAnsi="Times New Roman" w:cs="Times New Roman"/>
                <w:sz w:val="18"/>
                <w:szCs w:val="18"/>
              </w:rPr>
            </w:pPr>
            <w:r w:rsidRPr="00FF30E6">
              <w:rPr>
                <w:rFonts w:ascii="Times New Roman" w:hAnsi="Times New Roman" w:cs="Times New Roman"/>
                <w:sz w:val="18"/>
                <w:szCs w:val="18"/>
              </w:rPr>
              <w:t>Việc nhận dạng, xác thực Khách hàng có thể bị nhầm, bị sai sót.</w:t>
            </w:r>
          </w:p>
          <w:p w:rsidR="005A4934" w:rsidRPr="00FF30E6" w:rsidRDefault="005A4934" w:rsidP="005A4934">
            <w:pPr>
              <w:numPr>
                <w:ilvl w:val="2"/>
                <w:numId w:val="40"/>
              </w:numPr>
              <w:autoSpaceDE w:val="0"/>
              <w:autoSpaceDN w:val="0"/>
              <w:adjustRightInd w:val="0"/>
              <w:ind w:left="426"/>
              <w:jc w:val="both"/>
              <w:rPr>
                <w:rFonts w:ascii="Times New Roman" w:hAnsi="Times New Roman" w:cs="Times New Roman"/>
                <w:sz w:val="18"/>
                <w:szCs w:val="18"/>
              </w:rPr>
            </w:pPr>
            <w:r w:rsidRPr="00FF30E6">
              <w:rPr>
                <w:rFonts w:ascii="Times New Roman" w:hAnsi="Times New Roman" w:cs="Times New Roman"/>
                <w:sz w:val="18"/>
                <w:szCs w:val="18"/>
              </w:rPr>
              <w:t>Tài khoản (Tên đăng nhập/Mật khẩu) có thể bị đánh cắp.</w:t>
            </w:r>
          </w:p>
          <w:p w:rsidR="005A4934" w:rsidRPr="00FF30E6" w:rsidRDefault="005A4934" w:rsidP="005A4934">
            <w:pPr>
              <w:numPr>
                <w:ilvl w:val="2"/>
                <w:numId w:val="40"/>
              </w:numPr>
              <w:autoSpaceDE w:val="0"/>
              <w:autoSpaceDN w:val="0"/>
              <w:adjustRightInd w:val="0"/>
              <w:ind w:left="426"/>
              <w:jc w:val="both"/>
              <w:rPr>
                <w:rFonts w:ascii="Times New Roman" w:hAnsi="Times New Roman" w:cs="Times New Roman"/>
                <w:sz w:val="18"/>
                <w:szCs w:val="18"/>
              </w:rPr>
            </w:pPr>
            <w:r w:rsidRPr="00FF30E6">
              <w:rPr>
                <w:rFonts w:ascii="Times New Roman" w:hAnsi="Times New Roman" w:cs="Times New Roman"/>
                <w:sz w:val="18"/>
                <w:szCs w:val="18"/>
              </w:rPr>
              <w:t>Và các rủi ro khác có thể phát sinh...</w:t>
            </w:r>
          </w:p>
          <w:p w:rsidR="005A4934" w:rsidRPr="00FF30E6" w:rsidRDefault="005A4934" w:rsidP="005A4934">
            <w:pPr>
              <w:pStyle w:val="ListParagraph"/>
              <w:numPr>
                <w:ilvl w:val="0"/>
                <w:numId w:val="44"/>
              </w:numPr>
              <w:autoSpaceDE w:val="0"/>
              <w:autoSpaceDN w:val="0"/>
              <w:adjustRightInd w:val="0"/>
              <w:ind w:left="284"/>
              <w:jc w:val="both"/>
              <w:rPr>
                <w:rFonts w:ascii="Times New Roman" w:hAnsi="Times New Roman" w:cs="Times New Roman"/>
                <w:b/>
                <w:bCs/>
                <w:sz w:val="18"/>
                <w:szCs w:val="18"/>
              </w:rPr>
            </w:pPr>
            <w:smartTag w:uri="urn:schemas-microsoft-com:office:smarttags" w:element="place">
              <w:r w:rsidRPr="00FF30E6">
                <w:rPr>
                  <w:rFonts w:ascii="Times New Roman" w:hAnsi="Times New Roman" w:cs="Times New Roman"/>
                  <w:b/>
                  <w:bCs/>
                  <w:sz w:val="18"/>
                  <w:szCs w:val="18"/>
                </w:rPr>
                <w:t>CAM</w:t>
              </w:r>
            </w:smartTag>
            <w:r w:rsidRPr="00FF30E6">
              <w:rPr>
                <w:rFonts w:ascii="Times New Roman" w:hAnsi="Times New Roman" w:cs="Times New Roman"/>
                <w:b/>
                <w:bCs/>
                <w:sz w:val="18"/>
                <w:szCs w:val="18"/>
              </w:rPr>
              <w:t xml:space="preserve"> KẾT CỦA KHÁCH HÀNG</w:t>
            </w:r>
          </w:p>
          <w:p w:rsidR="005A4934" w:rsidRPr="00FF30E6" w:rsidRDefault="005A4934" w:rsidP="005A4934">
            <w:pPr>
              <w:pStyle w:val="ListParagraph"/>
              <w:numPr>
                <w:ilvl w:val="0"/>
                <w:numId w:val="41"/>
              </w:numPr>
              <w:tabs>
                <w:tab w:val="clear" w:pos="0"/>
              </w:tabs>
              <w:autoSpaceDE w:val="0"/>
              <w:autoSpaceDN w:val="0"/>
              <w:adjustRightInd w:val="0"/>
              <w:ind w:left="426"/>
              <w:jc w:val="both"/>
              <w:rPr>
                <w:rFonts w:ascii="Times New Roman" w:hAnsi="Times New Roman" w:cs="Times New Roman"/>
                <w:sz w:val="18"/>
                <w:szCs w:val="18"/>
              </w:rPr>
            </w:pPr>
            <w:r w:rsidRPr="00FF30E6">
              <w:rPr>
                <w:rFonts w:ascii="Times New Roman" w:hAnsi="Times New Roman" w:cs="Times New Roman"/>
                <w:sz w:val="18"/>
                <w:szCs w:val="18"/>
              </w:rPr>
              <w:t>Khách hàng cam kết thực hiện đúng các quy định, hướng dẫn của Agriseco và pháp luật hiện hành có liên quan tới giao dịch trực tuyến, ý thực được các rủi ro có thể phát sinh và cam kết tuân thủ các điều khoản quy định tại Phụ lục này.</w:t>
            </w:r>
          </w:p>
          <w:p w:rsidR="005A4934" w:rsidRPr="00FF30E6" w:rsidRDefault="005A4934" w:rsidP="005A4934">
            <w:pPr>
              <w:numPr>
                <w:ilvl w:val="0"/>
                <w:numId w:val="41"/>
              </w:numPr>
              <w:tabs>
                <w:tab w:val="clear" w:pos="0"/>
              </w:tabs>
              <w:autoSpaceDE w:val="0"/>
              <w:autoSpaceDN w:val="0"/>
              <w:adjustRightInd w:val="0"/>
              <w:ind w:left="426"/>
              <w:jc w:val="both"/>
              <w:rPr>
                <w:rFonts w:ascii="Times New Roman" w:hAnsi="Times New Roman" w:cs="Times New Roman"/>
                <w:sz w:val="18"/>
                <w:szCs w:val="18"/>
              </w:rPr>
            </w:pPr>
            <w:r w:rsidRPr="00FF30E6">
              <w:rPr>
                <w:rFonts w:ascii="Times New Roman" w:hAnsi="Times New Roman" w:cs="Times New Roman"/>
                <w:sz w:val="18"/>
                <w:szCs w:val="18"/>
              </w:rPr>
              <w:t>Khách hàng chịu trách nhiệm về các tổn thất phát sinh do quên, để lộ hoặc tiết lộ thông tin đăng nhập và thông báo kịp thời cho Agriseco trong trường hợp quên/bị mất thông tin đăng nhập.</w:t>
            </w:r>
          </w:p>
          <w:p w:rsidR="005A4934" w:rsidRPr="00FF30E6" w:rsidRDefault="005A4934" w:rsidP="005A4934">
            <w:pPr>
              <w:numPr>
                <w:ilvl w:val="0"/>
                <w:numId w:val="41"/>
              </w:numPr>
              <w:autoSpaceDE w:val="0"/>
              <w:autoSpaceDN w:val="0"/>
              <w:adjustRightInd w:val="0"/>
              <w:ind w:left="426"/>
              <w:jc w:val="both"/>
              <w:rPr>
                <w:rFonts w:ascii="Times New Roman" w:hAnsi="Times New Roman" w:cs="Times New Roman"/>
                <w:sz w:val="18"/>
                <w:szCs w:val="18"/>
              </w:rPr>
            </w:pPr>
            <w:r w:rsidRPr="00FF30E6">
              <w:rPr>
                <w:rFonts w:ascii="Times New Roman" w:hAnsi="Times New Roman" w:cs="Times New Roman"/>
                <w:sz w:val="18"/>
                <w:szCs w:val="18"/>
              </w:rPr>
              <w:t>Khách hàng chấp thuận và kích hoạt sử dụng các Dịch vụ giao dịch trực tuyến do Agriseco cung cấp.</w:t>
            </w:r>
          </w:p>
          <w:p w:rsidR="005A4934" w:rsidRPr="00FF30E6" w:rsidRDefault="005A4934" w:rsidP="005A4934">
            <w:pPr>
              <w:pStyle w:val="ListParagraph"/>
              <w:numPr>
                <w:ilvl w:val="0"/>
                <w:numId w:val="44"/>
              </w:numPr>
              <w:autoSpaceDE w:val="0"/>
              <w:autoSpaceDN w:val="0"/>
              <w:adjustRightInd w:val="0"/>
              <w:ind w:left="284"/>
              <w:jc w:val="both"/>
              <w:rPr>
                <w:rFonts w:ascii="Times New Roman" w:hAnsi="Times New Roman" w:cs="Times New Roman"/>
                <w:b/>
                <w:bCs/>
                <w:sz w:val="18"/>
                <w:szCs w:val="18"/>
              </w:rPr>
            </w:pPr>
            <w:smartTag w:uri="urn:schemas-microsoft-com:office:smarttags" w:element="place">
              <w:r w:rsidRPr="00FF30E6">
                <w:rPr>
                  <w:rFonts w:ascii="Times New Roman" w:hAnsi="Times New Roman" w:cs="Times New Roman"/>
                  <w:b/>
                  <w:bCs/>
                  <w:sz w:val="18"/>
                  <w:szCs w:val="18"/>
                </w:rPr>
                <w:t>CAM</w:t>
              </w:r>
            </w:smartTag>
            <w:r w:rsidRPr="00FF30E6">
              <w:rPr>
                <w:rFonts w:ascii="Times New Roman" w:hAnsi="Times New Roman" w:cs="Times New Roman"/>
                <w:b/>
                <w:bCs/>
                <w:sz w:val="18"/>
                <w:szCs w:val="18"/>
              </w:rPr>
              <w:t xml:space="preserve"> KẾT CỦA AGRISECO</w:t>
            </w:r>
          </w:p>
          <w:p w:rsidR="005A4934" w:rsidRPr="00473F59" w:rsidRDefault="005A4934" w:rsidP="005A4934">
            <w:pPr>
              <w:pStyle w:val="ListParagraph"/>
              <w:numPr>
                <w:ilvl w:val="0"/>
                <w:numId w:val="42"/>
              </w:numPr>
              <w:tabs>
                <w:tab w:val="clear" w:pos="0"/>
              </w:tabs>
              <w:autoSpaceDE w:val="0"/>
              <w:autoSpaceDN w:val="0"/>
              <w:adjustRightInd w:val="0"/>
              <w:ind w:left="426"/>
              <w:jc w:val="both"/>
              <w:rPr>
                <w:rFonts w:ascii="Times New Roman" w:hAnsi="Times New Roman" w:cs="Times New Roman"/>
                <w:sz w:val="18"/>
                <w:szCs w:val="18"/>
              </w:rPr>
            </w:pPr>
            <w:r w:rsidRPr="00473F59">
              <w:rPr>
                <w:rFonts w:ascii="Times New Roman" w:hAnsi="Times New Roman" w:cs="Times New Roman"/>
                <w:sz w:val="18"/>
                <w:szCs w:val="18"/>
              </w:rPr>
              <w:t>Quản lý thông tin liên quan đến việc thực hiện giao dịch của Khách hàng, bảo mật các thông tin của Khách hàng (tài khoản đăng nhập/mật khẩu truy cập, thông tin giao dịch, và tất cả các thông tin khác của Khách hàng) trừ trường hợp phải cung cấp các thông tin này cho các cơ quan có thẩm quyền theo quy định của pháp luật.</w:t>
            </w:r>
          </w:p>
          <w:p w:rsidR="005A4934" w:rsidRPr="00473F59" w:rsidRDefault="005A4934" w:rsidP="005A4934">
            <w:pPr>
              <w:pStyle w:val="ListParagraph"/>
              <w:numPr>
                <w:ilvl w:val="0"/>
                <w:numId w:val="42"/>
              </w:numPr>
              <w:tabs>
                <w:tab w:val="clear" w:pos="0"/>
              </w:tabs>
              <w:autoSpaceDE w:val="0"/>
              <w:autoSpaceDN w:val="0"/>
              <w:adjustRightInd w:val="0"/>
              <w:ind w:left="426"/>
              <w:jc w:val="both"/>
              <w:rPr>
                <w:rFonts w:ascii="Times New Roman" w:hAnsi="Times New Roman" w:cs="Times New Roman"/>
                <w:sz w:val="18"/>
                <w:szCs w:val="18"/>
              </w:rPr>
            </w:pPr>
            <w:r w:rsidRPr="00473F59">
              <w:rPr>
                <w:rFonts w:ascii="Times New Roman" w:hAnsi="Times New Roman" w:cs="Times New Roman"/>
                <w:sz w:val="18"/>
                <w:szCs w:val="18"/>
              </w:rPr>
              <w:t>Agriseco cam kết cung cấp Dịch vụ giao dịch trực tuyến tốt nhất và cố gắng giảm thiểu các rủi ro có thể gặp phải về kỹ thuật cho Khách hàng.</w:t>
            </w:r>
          </w:p>
          <w:p w:rsidR="00760897" w:rsidRPr="00575D61" w:rsidRDefault="005A4934" w:rsidP="005A4934">
            <w:pPr>
              <w:pStyle w:val="ListParagraph"/>
              <w:numPr>
                <w:ilvl w:val="0"/>
                <w:numId w:val="42"/>
              </w:numPr>
              <w:tabs>
                <w:tab w:val="clear" w:pos="0"/>
              </w:tabs>
              <w:autoSpaceDE w:val="0"/>
              <w:autoSpaceDN w:val="0"/>
              <w:adjustRightInd w:val="0"/>
              <w:ind w:left="426"/>
              <w:jc w:val="both"/>
              <w:rPr>
                <w:rFonts w:ascii="Times New Roman" w:hAnsi="Times New Roman" w:cs="Times New Roman"/>
                <w:sz w:val="18"/>
                <w:szCs w:val="18"/>
              </w:rPr>
            </w:pPr>
            <w:r w:rsidRPr="00575D61">
              <w:rPr>
                <w:rFonts w:ascii="Times New Roman" w:hAnsi="Times New Roman" w:cs="Times New Roman"/>
                <w:sz w:val="18"/>
                <w:szCs w:val="18"/>
              </w:rPr>
              <w:t>Agriseco không chịu trách nhiệm về những rủi ro, thiệt hại, mất mát của Khách hàng khi Khách hàng sử dụng Dịch vụ giao dịch trực tuyến.</w:t>
            </w:r>
          </w:p>
        </w:tc>
      </w:tr>
    </w:tbl>
    <w:p w:rsidR="00760897" w:rsidRPr="000614C5" w:rsidRDefault="00760897" w:rsidP="00760897">
      <w:pPr>
        <w:ind w:left="360" w:right="-532"/>
        <w:jc w:val="center"/>
        <w:rPr>
          <w:b/>
          <w:sz w:val="24"/>
          <w:szCs w:val="24"/>
        </w:rPr>
      </w:pPr>
    </w:p>
    <w:sectPr w:rsidR="00760897" w:rsidRPr="000614C5" w:rsidSect="00822DC3">
      <w:footerReference w:type="default" r:id="rId8"/>
      <w:pgSz w:w="11906" w:h="16838" w:code="9"/>
      <w:pgMar w:top="567" w:right="1133" w:bottom="709" w:left="1138" w:header="533" w:footer="720" w:gutter="0"/>
      <w:cols w:space="720"/>
      <w:titlePg/>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1CA" w:rsidRDefault="00D041CA" w:rsidP="000614C5">
      <w:r>
        <w:separator/>
      </w:r>
    </w:p>
  </w:endnote>
  <w:endnote w:type="continuationSeparator" w:id="0">
    <w:p w:rsidR="00D041CA" w:rsidRDefault="00D041CA" w:rsidP="00061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Bold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4C5" w:rsidRDefault="000614C5">
    <w:pPr>
      <w:pStyle w:val="Footer"/>
      <w:jc w:val="right"/>
    </w:pPr>
  </w:p>
  <w:p w:rsidR="000614C5" w:rsidRDefault="000614C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1CA" w:rsidRDefault="00D041CA" w:rsidP="000614C5">
      <w:r>
        <w:separator/>
      </w:r>
    </w:p>
  </w:footnote>
  <w:footnote w:type="continuationSeparator" w:id="0">
    <w:p w:rsidR="00D041CA" w:rsidRDefault="00D041CA" w:rsidP="000614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23372"/>
    <w:multiLevelType w:val="hybridMultilevel"/>
    <w:tmpl w:val="C592F792"/>
    <w:lvl w:ilvl="0" w:tplc="B608DD84">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964C7B"/>
    <w:multiLevelType w:val="hybridMultilevel"/>
    <w:tmpl w:val="14B23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056E6"/>
    <w:multiLevelType w:val="hybridMultilevel"/>
    <w:tmpl w:val="C5B08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D4323"/>
    <w:multiLevelType w:val="hybridMultilevel"/>
    <w:tmpl w:val="E20ED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B231B"/>
    <w:multiLevelType w:val="hybridMultilevel"/>
    <w:tmpl w:val="A524FE2C"/>
    <w:lvl w:ilvl="0" w:tplc="66E61222">
      <w:start w:val="1"/>
      <w:numFmt w:val="lowerLetter"/>
      <w:lvlText w:val="%1."/>
      <w:lvlJc w:val="left"/>
      <w:pPr>
        <w:tabs>
          <w:tab w:val="num" w:pos="0"/>
        </w:tabs>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D6879"/>
    <w:multiLevelType w:val="hybridMultilevel"/>
    <w:tmpl w:val="56020C84"/>
    <w:lvl w:ilvl="0" w:tplc="1B1C615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D533A"/>
    <w:multiLevelType w:val="hybridMultilevel"/>
    <w:tmpl w:val="E7A8CA3E"/>
    <w:lvl w:ilvl="0" w:tplc="1C4018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057F9F"/>
    <w:multiLevelType w:val="hybridMultilevel"/>
    <w:tmpl w:val="EDA2FA64"/>
    <w:lvl w:ilvl="0" w:tplc="CB889B50">
      <w:start w:val="1"/>
      <w:numFmt w:val="decimal"/>
      <w:lvlText w:val="Điều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31615B"/>
    <w:multiLevelType w:val="hybridMultilevel"/>
    <w:tmpl w:val="4AAAD588"/>
    <w:lvl w:ilvl="0" w:tplc="7576B1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94768D"/>
    <w:multiLevelType w:val="hybridMultilevel"/>
    <w:tmpl w:val="00C60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9E1128"/>
    <w:multiLevelType w:val="hybridMultilevel"/>
    <w:tmpl w:val="A608F172"/>
    <w:lvl w:ilvl="0" w:tplc="E9AE7EF4">
      <w:start w:val="904"/>
      <w:numFmt w:val="bullet"/>
      <w:lvlText w:val="-"/>
      <w:lvlJc w:val="left"/>
      <w:pPr>
        <w:ind w:left="720" w:hanging="360"/>
      </w:pPr>
      <w:rPr>
        <w:rFonts w:ascii="Times New Roman" w:hAnsi="Times New Roman" w:cs="Times New Roman" w:hint="default"/>
        <w:b/>
        <w:i w:val="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7B4F1C"/>
    <w:multiLevelType w:val="hybridMultilevel"/>
    <w:tmpl w:val="75688FFC"/>
    <w:lvl w:ilvl="0" w:tplc="18DAAE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9F7540"/>
    <w:multiLevelType w:val="hybridMultilevel"/>
    <w:tmpl w:val="3CFA932C"/>
    <w:lvl w:ilvl="0" w:tplc="9072DB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C13D3E"/>
    <w:multiLevelType w:val="hybridMultilevel"/>
    <w:tmpl w:val="FE76A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1C36E5"/>
    <w:multiLevelType w:val="hybridMultilevel"/>
    <w:tmpl w:val="7542F3EA"/>
    <w:lvl w:ilvl="0" w:tplc="B0AC4946">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B526BC"/>
    <w:multiLevelType w:val="hybridMultilevel"/>
    <w:tmpl w:val="85E66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273E7B"/>
    <w:multiLevelType w:val="hybridMultilevel"/>
    <w:tmpl w:val="6F9E648A"/>
    <w:lvl w:ilvl="0" w:tplc="8898C656">
      <w:start w:val="1"/>
      <w:numFmt w:val="decimal"/>
      <w:lvlText w:val="%1."/>
      <w:lvlJc w:val="left"/>
      <w:pPr>
        <w:ind w:left="720" w:hanging="360"/>
      </w:pPr>
      <w:rPr>
        <w:rFonts w:hint="default"/>
        <w:b w:val="0"/>
        <w:i w:val="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912010"/>
    <w:multiLevelType w:val="hybridMultilevel"/>
    <w:tmpl w:val="D3FC1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BA1CCA"/>
    <w:multiLevelType w:val="hybridMultilevel"/>
    <w:tmpl w:val="D54C78DC"/>
    <w:lvl w:ilvl="0" w:tplc="A6164282">
      <w:start w:val="1"/>
      <w:numFmt w:val="decimal"/>
      <w:lvlText w:val="3.%1."/>
      <w:lvlJc w:val="left"/>
      <w:pPr>
        <w:tabs>
          <w:tab w:val="num" w:pos="0"/>
        </w:tabs>
        <w:ind w:left="720" w:hanging="360"/>
      </w:pPr>
      <w:rPr>
        <w:rFonts w:hint="default"/>
      </w:rPr>
    </w:lvl>
    <w:lvl w:ilvl="1" w:tplc="04090019">
      <w:start w:val="1"/>
      <w:numFmt w:val="lowerLetter"/>
      <w:lvlText w:val="%2."/>
      <w:lvlJc w:val="left"/>
      <w:pPr>
        <w:ind w:left="1440" w:hanging="360"/>
      </w:pPr>
    </w:lvl>
    <w:lvl w:ilvl="2" w:tplc="B6B6EBF2">
      <w:start w:val="1"/>
      <w:numFmt w:val="bullet"/>
      <w:lvlText w:val="-"/>
      <w:lvlJc w:val="left"/>
      <w:pPr>
        <w:ind w:left="2340" w:hanging="360"/>
      </w:pPr>
      <w:rPr>
        <w:rFonts w:ascii="Times New Roman" w:eastAsia="TimesNewRomanPS-BoldMT"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495E85"/>
    <w:multiLevelType w:val="hybridMultilevel"/>
    <w:tmpl w:val="0B16A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FD7D5F"/>
    <w:multiLevelType w:val="hybridMultilevel"/>
    <w:tmpl w:val="0BF28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7952C1"/>
    <w:multiLevelType w:val="hybridMultilevel"/>
    <w:tmpl w:val="F3A6B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EF262A"/>
    <w:multiLevelType w:val="hybridMultilevel"/>
    <w:tmpl w:val="692AD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8160B6"/>
    <w:multiLevelType w:val="hybridMultilevel"/>
    <w:tmpl w:val="8C088BB8"/>
    <w:lvl w:ilvl="0" w:tplc="BFF6F7C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FB1A4E"/>
    <w:multiLevelType w:val="hybridMultilevel"/>
    <w:tmpl w:val="CEDE9CE8"/>
    <w:lvl w:ilvl="0" w:tplc="719E2BD6">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719E2BD6">
      <w:start w:val="1"/>
      <w:numFmt w:val="bullet"/>
      <w:lvlText w:val="-"/>
      <w:lvlJc w:val="left"/>
      <w:pPr>
        <w:ind w:left="2160" w:hanging="360"/>
      </w:pPr>
      <w:rPr>
        <w:rFonts w:ascii="Times New Roman" w:eastAsia="Calibr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34282B"/>
    <w:multiLevelType w:val="hybridMultilevel"/>
    <w:tmpl w:val="00C60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8A7BB2"/>
    <w:multiLevelType w:val="hybridMultilevel"/>
    <w:tmpl w:val="CEE0E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00219D"/>
    <w:multiLevelType w:val="hybridMultilevel"/>
    <w:tmpl w:val="C5B08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7075C9"/>
    <w:multiLevelType w:val="hybridMultilevel"/>
    <w:tmpl w:val="A2A62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0B5CC4"/>
    <w:multiLevelType w:val="hybridMultilevel"/>
    <w:tmpl w:val="A2A62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26540D"/>
    <w:multiLevelType w:val="hybridMultilevel"/>
    <w:tmpl w:val="6F7AF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331F79"/>
    <w:multiLevelType w:val="hybridMultilevel"/>
    <w:tmpl w:val="46FCA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BE5E01"/>
    <w:multiLevelType w:val="hybridMultilevel"/>
    <w:tmpl w:val="439C0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AA2285"/>
    <w:multiLevelType w:val="hybridMultilevel"/>
    <w:tmpl w:val="EDA2FA64"/>
    <w:lvl w:ilvl="0" w:tplc="CB889B50">
      <w:start w:val="1"/>
      <w:numFmt w:val="decimal"/>
      <w:lvlText w:val="Điều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C9245A"/>
    <w:multiLevelType w:val="hybridMultilevel"/>
    <w:tmpl w:val="E6200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5431A2"/>
    <w:multiLevelType w:val="hybridMultilevel"/>
    <w:tmpl w:val="15BC3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3A19DE"/>
    <w:multiLevelType w:val="hybridMultilevel"/>
    <w:tmpl w:val="07D49D34"/>
    <w:lvl w:ilvl="0" w:tplc="1C40188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B31F1F"/>
    <w:multiLevelType w:val="hybridMultilevel"/>
    <w:tmpl w:val="2D5C960C"/>
    <w:lvl w:ilvl="0" w:tplc="E3E2E890">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C83C2F"/>
    <w:multiLevelType w:val="hybridMultilevel"/>
    <w:tmpl w:val="0E1A6008"/>
    <w:lvl w:ilvl="0" w:tplc="68201FDE">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AC2986"/>
    <w:multiLevelType w:val="hybridMultilevel"/>
    <w:tmpl w:val="687CB718"/>
    <w:lvl w:ilvl="0" w:tplc="C94A9A2A">
      <w:start w:val="1"/>
      <w:numFmt w:val="lowerLetter"/>
      <w:lvlText w:val="%1."/>
      <w:lvlJc w:val="left"/>
      <w:pPr>
        <w:tabs>
          <w:tab w:val="num" w:pos="0"/>
        </w:tabs>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21349B"/>
    <w:multiLevelType w:val="hybridMultilevel"/>
    <w:tmpl w:val="A798F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C25401"/>
    <w:multiLevelType w:val="hybridMultilevel"/>
    <w:tmpl w:val="D6308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031F36"/>
    <w:multiLevelType w:val="hybridMultilevel"/>
    <w:tmpl w:val="3554515C"/>
    <w:lvl w:ilvl="0" w:tplc="8898C656">
      <w:start w:val="1"/>
      <w:numFmt w:val="decimal"/>
      <w:lvlText w:val="%1."/>
      <w:lvlJc w:val="left"/>
      <w:pPr>
        <w:ind w:left="720" w:hanging="360"/>
      </w:pPr>
      <w:rPr>
        <w:rFonts w:hint="default"/>
        <w:b w:val="0"/>
        <w:i w:val="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696D6D"/>
    <w:multiLevelType w:val="hybridMultilevel"/>
    <w:tmpl w:val="57EC659C"/>
    <w:lvl w:ilvl="0" w:tplc="8898C656">
      <w:start w:val="1"/>
      <w:numFmt w:val="decimal"/>
      <w:lvlText w:val="%1."/>
      <w:lvlJc w:val="left"/>
      <w:pPr>
        <w:ind w:left="720" w:hanging="360"/>
      </w:pPr>
      <w:rPr>
        <w:rFonts w:hint="default"/>
        <w:b w:val="0"/>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4F5052"/>
    <w:multiLevelType w:val="hybridMultilevel"/>
    <w:tmpl w:val="D6701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61078C"/>
    <w:multiLevelType w:val="hybridMultilevel"/>
    <w:tmpl w:val="1B10B246"/>
    <w:lvl w:ilvl="0" w:tplc="B4C6C816">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C158ECA4">
      <w:start w:val="1"/>
      <w:numFmt w:val="lowerLetter"/>
      <w:lvlText w:val="%3."/>
      <w:lvlJc w:val="left"/>
      <w:pPr>
        <w:ind w:left="2340" w:hanging="36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737B18"/>
    <w:multiLevelType w:val="hybridMultilevel"/>
    <w:tmpl w:val="C1069FB2"/>
    <w:lvl w:ilvl="0" w:tplc="09EE53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F791E00"/>
    <w:multiLevelType w:val="hybridMultilevel"/>
    <w:tmpl w:val="B83A29AA"/>
    <w:lvl w:ilvl="0" w:tplc="A9C4521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0"/>
  </w:num>
  <w:num w:numId="3">
    <w:abstractNumId w:val="17"/>
  </w:num>
  <w:num w:numId="4">
    <w:abstractNumId w:val="35"/>
  </w:num>
  <w:num w:numId="5">
    <w:abstractNumId w:val="41"/>
  </w:num>
  <w:num w:numId="6">
    <w:abstractNumId w:val="29"/>
  </w:num>
  <w:num w:numId="7">
    <w:abstractNumId w:val="9"/>
  </w:num>
  <w:num w:numId="8">
    <w:abstractNumId w:val="1"/>
  </w:num>
  <w:num w:numId="9">
    <w:abstractNumId w:val="0"/>
  </w:num>
  <w:num w:numId="10">
    <w:abstractNumId w:val="26"/>
  </w:num>
  <w:num w:numId="11">
    <w:abstractNumId w:val="13"/>
  </w:num>
  <w:num w:numId="12">
    <w:abstractNumId w:val="8"/>
  </w:num>
  <w:num w:numId="13">
    <w:abstractNumId w:val="38"/>
  </w:num>
  <w:num w:numId="14">
    <w:abstractNumId w:val="10"/>
  </w:num>
  <w:num w:numId="15">
    <w:abstractNumId w:val="16"/>
  </w:num>
  <w:num w:numId="16">
    <w:abstractNumId w:val="42"/>
  </w:num>
  <w:num w:numId="17">
    <w:abstractNumId w:val="43"/>
  </w:num>
  <w:num w:numId="18">
    <w:abstractNumId w:val="11"/>
  </w:num>
  <w:num w:numId="19">
    <w:abstractNumId w:val="3"/>
  </w:num>
  <w:num w:numId="20">
    <w:abstractNumId w:val="6"/>
  </w:num>
  <w:num w:numId="21">
    <w:abstractNumId w:val="36"/>
  </w:num>
  <w:num w:numId="22">
    <w:abstractNumId w:val="40"/>
  </w:num>
  <w:num w:numId="23">
    <w:abstractNumId w:val="32"/>
  </w:num>
  <w:num w:numId="24">
    <w:abstractNumId w:val="15"/>
  </w:num>
  <w:num w:numId="25">
    <w:abstractNumId w:val="44"/>
  </w:num>
  <w:num w:numId="26">
    <w:abstractNumId w:val="25"/>
  </w:num>
  <w:num w:numId="27">
    <w:abstractNumId w:val="31"/>
  </w:num>
  <w:num w:numId="28">
    <w:abstractNumId w:val="2"/>
  </w:num>
  <w:num w:numId="29">
    <w:abstractNumId w:val="27"/>
  </w:num>
  <w:num w:numId="30">
    <w:abstractNumId w:val="28"/>
  </w:num>
  <w:num w:numId="31">
    <w:abstractNumId w:val="12"/>
  </w:num>
  <w:num w:numId="32">
    <w:abstractNumId w:val="22"/>
  </w:num>
  <w:num w:numId="33">
    <w:abstractNumId w:val="5"/>
  </w:num>
  <w:num w:numId="34">
    <w:abstractNumId w:val="23"/>
  </w:num>
  <w:num w:numId="35">
    <w:abstractNumId w:val="37"/>
  </w:num>
  <w:num w:numId="36">
    <w:abstractNumId w:val="7"/>
  </w:num>
  <w:num w:numId="37">
    <w:abstractNumId w:val="14"/>
  </w:num>
  <w:num w:numId="38">
    <w:abstractNumId w:val="18"/>
  </w:num>
  <w:num w:numId="39">
    <w:abstractNumId w:val="24"/>
  </w:num>
  <w:num w:numId="40">
    <w:abstractNumId w:val="45"/>
  </w:num>
  <w:num w:numId="41">
    <w:abstractNumId w:val="39"/>
  </w:num>
  <w:num w:numId="42">
    <w:abstractNumId w:val="4"/>
  </w:num>
  <w:num w:numId="43">
    <w:abstractNumId w:val="33"/>
  </w:num>
  <w:num w:numId="44">
    <w:abstractNumId w:val="20"/>
  </w:num>
  <w:num w:numId="45">
    <w:abstractNumId w:val="46"/>
  </w:num>
  <w:num w:numId="46">
    <w:abstractNumId w:val="47"/>
  </w:num>
  <w:num w:numId="47">
    <w:abstractNumId w:val="21"/>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rawingGridVerticalSpacing w:val="17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C71"/>
    <w:rsid w:val="00000002"/>
    <w:rsid w:val="00005072"/>
    <w:rsid w:val="00006045"/>
    <w:rsid w:val="00006E40"/>
    <w:rsid w:val="0000707C"/>
    <w:rsid w:val="000113CE"/>
    <w:rsid w:val="00015658"/>
    <w:rsid w:val="00022E58"/>
    <w:rsid w:val="000247D8"/>
    <w:rsid w:val="00024AA3"/>
    <w:rsid w:val="00042E5D"/>
    <w:rsid w:val="00047976"/>
    <w:rsid w:val="00052339"/>
    <w:rsid w:val="0005285D"/>
    <w:rsid w:val="00060D8B"/>
    <w:rsid w:val="000614C5"/>
    <w:rsid w:val="000813C6"/>
    <w:rsid w:val="00086DED"/>
    <w:rsid w:val="00090EE5"/>
    <w:rsid w:val="00094775"/>
    <w:rsid w:val="00095DBD"/>
    <w:rsid w:val="000A2D48"/>
    <w:rsid w:val="000A456C"/>
    <w:rsid w:val="000C38F1"/>
    <w:rsid w:val="000C6855"/>
    <w:rsid w:val="000D46E8"/>
    <w:rsid w:val="000D5284"/>
    <w:rsid w:val="000E543B"/>
    <w:rsid w:val="000E5541"/>
    <w:rsid w:val="000E64DF"/>
    <w:rsid w:val="00106599"/>
    <w:rsid w:val="00107771"/>
    <w:rsid w:val="00114808"/>
    <w:rsid w:val="00115E60"/>
    <w:rsid w:val="0011605D"/>
    <w:rsid w:val="0012660D"/>
    <w:rsid w:val="001357E5"/>
    <w:rsid w:val="00135D87"/>
    <w:rsid w:val="00136AB8"/>
    <w:rsid w:val="00147007"/>
    <w:rsid w:val="00151053"/>
    <w:rsid w:val="00152C71"/>
    <w:rsid w:val="0016254F"/>
    <w:rsid w:val="00176065"/>
    <w:rsid w:val="0018135C"/>
    <w:rsid w:val="00182D94"/>
    <w:rsid w:val="001851E4"/>
    <w:rsid w:val="00187182"/>
    <w:rsid w:val="00192AB6"/>
    <w:rsid w:val="001A1631"/>
    <w:rsid w:val="001A294F"/>
    <w:rsid w:val="001A49B1"/>
    <w:rsid w:val="001B4AEA"/>
    <w:rsid w:val="001B5BEC"/>
    <w:rsid w:val="001C0F16"/>
    <w:rsid w:val="001D3C05"/>
    <w:rsid w:val="001D565F"/>
    <w:rsid w:val="001F0BC0"/>
    <w:rsid w:val="001F2121"/>
    <w:rsid w:val="001F2709"/>
    <w:rsid w:val="00200EBA"/>
    <w:rsid w:val="00206F6E"/>
    <w:rsid w:val="00211FFD"/>
    <w:rsid w:val="002134D4"/>
    <w:rsid w:val="00235867"/>
    <w:rsid w:val="00260536"/>
    <w:rsid w:val="00272745"/>
    <w:rsid w:val="00282ECA"/>
    <w:rsid w:val="002974D1"/>
    <w:rsid w:val="002A29A6"/>
    <w:rsid w:val="002A2E08"/>
    <w:rsid w:val="002B27D1"/>
    <w:rsid w:val="002B56EC"/>
    <w:rsid w:val="002B5961"/>
    <w:rsid w:val="002B6CBB"/>
    <w:rsid w:val="002D3009"/>
    <w:rsid w:val="002F2F91"/>
    <w:rsid w:val="002F65C5"/>
    <w:rsid w:val="00317456"/>
    <w:rsid w:val="003322EF"/>
    <w:rsid w:val="003444CF"/>
    <w:rsid w:val="00344836"/>
    <w:rsid w:val="00365C54"/>
    <w:rsid w:val="003717DA"/>
    <w:rsid w:val="00375170"/>
    <w:rsid w:val="00381520"/>
    <w:rsid w:val="003A60B1"/>
    <w:rsid w:val="003C4E34"/>
    <w:rsid w:val="003D664C"/>
    <w:rsid w:val="003F26E1"/>
    <w:rsid w:val="003F6667"/>
    <w:rsid w:val="003F7BCB"/>
    <w:rsid w:val="00400DDC"/>
    <w:rsid w:val="00405A60"/>
    <w:rsid w:val="0040618F"/>
    <w:rsid w:val="00417FB0"/>
    <w:rsid w:val="00421768"/>
    <w:rsid w:val="00425252"/>
    <w:rsid w:val="00434D3A"/>
    <w:rsid w:val="004400D3"/>
    <w:rsid w:val="00451F3F"/>
    <w:rsid w:val="004626B4"/>
    <w:rsid w:val="00480FDA"/>
    <w:rsid w:val="00483225"/>
    <w:rsid w:val="004857CD"/>
    <w:rsid w:val="00492FB2"/>
    <w:rsid w:val="00496140"/>
    <w:rsid w:val="004A65DE"/>
    <w:rsid w:val="004C0FB2"/>
    <w:rsid w:val="004C6ADE"/>
    <w:rsid w:val="004E23E7"/>
    <w:rsid w:val="004F5606"/>
    <w:rsid w:val="00524954"/>
    <w:rsid w:val="00527194"/>
    <w:rsid w:val="005557EB"/>
    <w:rsid w:val="005738DE"/>
    <w:rsid w:val="0057445F"/>
    <w:rsid w:val="00575D61"/>
    <w:rsid w:val="005926F2"/>
    <w:rsid w:val="005A4934"/>
    <w:rsid w:val="005A4C6D"/>
    <w:rsid w:val="005B762F"/>
    <w:rsid w:val="005C30FD"/>
    <w:rsid w:val="005D5729"/>
    <w:rsid w:val="005D7F1C"/>
    <w:rsid w:val="005E4764"/>
    <w:rsid w:val="005F419A"/>
    <w:rsid w:val="005F4745"/>
    <w:rsid w:val="005F67CC"/>
    <w:rsid w:val="00600BCF"/>
    <w:rsid w:val="00607AAA"/>
    <w:rsid w:val="00611B94"/>
    <w:rsid w:val="006239EF"/>
    <w:rsid w:val="00634D34"/>
    <w:rsid w:val="00634FB9"/>
    <w:rsid w:val="006434BA"/>
    <w:rsid w:val="00650360"/>
    <w:rsid w:val="006532D9"/>
    <w:rsid w:val="006711D0"/>
    <w:rsid w:val="00673589"/>
    <w:rsid w:val="00676F19"/>
    <w:rsid w:val="00676FAE"/>
    <w:rsid w:val="00680BFB"/>
    <w:rsid w:val="006861B0"/>
    <w:rsid w:val="006B5A87"/>
    <w:rsid w:val="006C0E5F"/>
    <w:rsid w:val="006C7D95"/>
    <w:rsid w:val="006D15AC"/>
    <w:rsid w:val="006D5BF7"/>
    <w:rsid w:val="006D7B8C"/>
    <w:rsid w:val="006D7C45"/>
    <w:rsid w:val="007146BB"/>
    <w:rsid w:val="0072144A"/>
    <w:rsid w:val="007359B0"/>
    <w:rsid w:val="00737C15"/>
    <w:rsid w:val="007426D8"/>
    <w:rsid w:val="007454E0"/>
    <w:rsid w:val="00752AC4"/>
    <w:rsid w:val="00760590"/>
    <w:rsid w:val="00760897"/>
    <w:rsid w:val="00762E89"/>
    <w:rsid w:val="0077226D"/>
    <w:rsid w:val="00772C2F"/>
    <w:rsid w:val="00775003"/>
    <w:rsid w:val="00783437"/>
    <w:rsid w:val="00787C5C"/>
    <w:rsid w:val="00791F19"/>
    <w:rsid w:val="007979C5"/>
    <w:rsid w:val="007A2AE0"/>
    <w:rsid w:val="007A3105"/>
    <w:rsid w:val="007A3797"/>
    <w:rsid w:val="007C6D8A"/>
    <w:rsid w:val="007F2964"/>
    <w:rsid w:val="007F738A"/>
    <w:rsid w:val="00804294"/>
    <w:rsid w:val="008101BD"/>
    <w:rsid w:val="008105AA"/>
    <w:rsid w:val="0082202A"/>
    <w:rsid w:val="00822DC3"/>
    <w:rsid w:val="00823570"/>
    <w:rsid w:val="00826DFC"/>
    <w:rsid w:val="008421C8"/>
    <w:rsid w:val="00845489"/>
    <w:rsid w:val="008475E2"/>
    <w:rsid w:val="008501B4"/>
    <w:rsid w:val="00850A0A"/>
    <w:rsid w:val="00861695"/>
    <w:rsid w:val="00866068"/>
    <w:rsid w:val="00866DB0"/>
    <w:rsid w:val="0088456F"/>
    <w:rsid w:val="00884FF2"/>
    <w:rsid w:val="00887597"/>
    <w:rsid w:val="008A2033"/>
    <w:rsid w:val="008B326C"/>
    <w:rsid w:val="008C630A"/>
    <w:rsid w:val="008D5CF4"/>
    <w:rsid w:val="008F7F53"/>
    <w:rsid w:val="00905EE2"/>
    <w:rsid w:val="00906FF8"/>
    <w:rsid w:val="0090708A"/>
    <w:rsid w:val="00917349"/>
    <w:rsid w:val="00923260"/>
    <w:rsid w:val="00923954"/>
    <w:rsid w:val="00933C03"/>
    <w:rsid w:val="00934AC1"/>
    <w:rsid w:val="00943E01"/>
    <w:rsid w:val="009463BF"/>
    <w:rsid w:val="00973259"/>
    <w:rsid w:val="00973B51"/>
    <w:rsid w:val="00983673"/>
    <w:rsid w:val="00991538"/>
    <w:rsid w:val="009962C4"/>
    <w:rsid w:val="009B028F"/>
    <w:rsid w:val="009B421E"/>
    <w:rsid w:val="009C2966"/>
    <w:rsid w:val="009C40C0"/>
    <w:rsid w:val="009C483F"/>
    <w:rsid w:val="009D19C5"/>
    <w:rsid w:val="009D757C"/>
    <w:rsid w:val="009E7B45"/>
    <w:rsid w:val="009F17AE"/>
    <w:rsid w:val="00A213B1"/>
    <w:rsid w:val="00A309C1"/>
    <w:rsid w:val="00A44DBE"/>
    <w:rsid w:val="00A52B32"/>
    <w:rsid w:val="00A54E5D"/>
    <w:rsid w:val="00A5747F"/>
    <w:rsid w:val="00A624F0"/>
    <w:rsid w:val="00A65CB7"/>
    <w:rsid w:val="00A7534E"/>
    <w:rsid w:val="00A81CA3"/>
    <w:rsid w:val="00A857DD"/>
    <w:rsid w:val="00A87597"/>
    <w:rsid w:val="00A93736"/>
    <w:rsid w:val="00AA53C2"/>
    <w:rsid w:val="00AA743E"/>
    <w:rsid w:val="00AB7500"/>
    <w:rsid w:val="00AC49E5"/>
    <w:rsid w:val="00AE0E98"/>
    <w:rsid w:val="00AE750D"/>
    <w:rsid w:val="00AF65D0"/>
    <w:rsid w:val="00B04959"/>
    <w:rsid w:val="00B058DD"/>
    <w:rsid w:val="00B07689"/>
    <w:rsid w:val="00B1465B"/>
    <w:rsid w:val="00B154BC"/>
    <w:rsid w:val="00B27F3F"/>
    <w:rsid w:val="00B41B2B"/>
    <w:rsid w:val="00B42968"/>
    <w:rsid w:val="00B4557F"/>
    <w:rsid w:val="00B506E3"/>
    <w:rsid w:val="00B53C3C"/>
    <w:rsid w:val="00B61FE6"/>
    <w:rsid w:val="00B62349"/>
    <w:rsid w:val="00B74D78"/>
    <w:rsid w:val="00B765BA"/>
    <w:rsid w:val="00B85152"/>
    <w:rsid w:val="00B85585"/>
    <w:rsid w:val="00B87022"/>
    <w:rsid w:val="00B870C5"/>
    <w:rsid w:val="00BA1924"/>
    <w:rsid w:val="00BB0D01"/>
    <w:rsid w:val="00BB7A7C"/>
    <w:rsid w:val="00BC61FB"/>
    <w:rsid w:val="00BC7B52"/>
    <w:rsid w:val="00BE5102"/>
    <w:rsid w:val="00BF0D4D"/>
    <w:rsid w:val="00BF7026"/>
    <w:rsid w:val="00C01551"/>
    <w:rsid w:val="00C21F9F"/>
    <w:rsid w:val="00C221D5"/>
    <w:rsid w:val="00C25465"/>
    <w:rsid w:val="00C34E4F"/>
    <w:rsid w:val="00C42772"/>
    <w:rsid w:val="00C451BD"/>
    <w:rsid w:val="00C55731"/>
    <w:rsid w:val="00C61656"/>
    <w:rsid w:val="00C61CF4"/>
    <w:rsid w:val="00C6696F"/>
    <w:rsid w:val="00C740DD"/>
    <w:rsid w:val="00C81A5D"/>
    <w:rsid w:val="00C828D2"/>
    <w:rsid w:val="00C878CE"/>
    <w:rsid w:val="00CB3D29"/>
    <w:rsid w:val="00CD18C5"/>
    <w:rsid w:val="00CF15A4"/>
    <w:rsid w:val="00CF3AE9"/>
    <w:rsid w:val="00D013AB"/>
    <w:rsid w:val="00D041CA"/>
    <w:rsid w:val="00D069BF"/>
    <w:rsid w:val="00D25547"/>
    <w:rsid w:val="00D31588"/>
    <w:rsid w:val="00D3347A"/>
    <w:rsid w:val="00D35512"/>
    <w:rsid w:val="00D36637"/>
    <w:rsid w:val="00D50D93"/>
    <w:rsid w:val="00D732C9"/>
    <w:rsid w:val="00D819F4"/>
    <w:rsid w:val="00D865AC"/>
    <w:rsid w:val="00D976E4"/>
    <w:rsid w:val="00DA5901"/>
    <w:rsid w:val="00DA6BCE"/>
    <w:rsid w:val="00DA7D40"/>
    <w:rsid w:val="00DB2B22"/>
    <w:rsid w:val="00DC3BD8"/>
    <w:rsid w:val="00DD3306"/>
    <w:rsid w:val="00DD7096"/>
    <w:rsid w:val="00DD7D2B"/>
    <w:rsid w:val="00DE4999"/>
    <w:rsid w:val="00DF0BBF"/>
    <w:rsid w:val="00DF0BCE"/>
    <w:rsid w:val="00DF39E6"/>
    <w:rsid w:val="00DF6FD4"/>
    <w:rsid w:val="00E0194C"/>
    <w:rsid w:val="00E0325F"/>
    <w:rsid w:val="00E10A4C"/>
    <w:rsid w:val="00E15712"/>
    <w:rsid w:val="00E2102E"/>
    <w:rsid w:val="00E25B28"/>
    <w:rsid w:val="00E3781B"/>
    <w:rsid w:val="00E3788D"/>
    <w:rsid w:val="00E37FD3"/>
    <w:rsid w:val="00E440A7"/>
    <w:rsid w:val="00E45004"/>
    <w:rsid w:val="00E52FB0"/>
    <w:rsid w:val="00E66ED4"/>
    <w:rsid w:val="00E66F06"/>
    <w:rsid w:val="00E76A62"/>
    <w:rsid w:val="00E81B54"/>
    <w:rsid w:val="00EA7614"/>
    <w:rsid w:val="00EB0891"/>
    <w:rsid w:val="00EB2795"/>
    <w:rsid w:val="00EB717D"/>
    <w:rsid w:val="00EC1B22"/>
    <w:rsid w:val="00EC35F4"/>
    <w:rsid w:val="00EC493D"/>
    <w:rsid w:val="00EC4D9A"/>
    <w:rsid w:val="00EC5B17"/>
    <w:rsid w:val="00ED17FD"/>
    <w:rsid w:val="00ED194C"/>
    <w:rsid w:val="00ED2D74"/>
    <w:rsid w:val="00ED56A7"/>
    <w:rsid w:val="00EF1AEF"/>
    <w:rsid w:val="00EF2D49"/>
    <w:rsid w:val="00F05151"/>
    <w:rsid w:val="00F2386F"/>
    <w:rsid w:val="00F24053"/>
    <w:rsid w:val="00F434DF"/>
    <w:rsid w:val="00F44FB5"/>
    <w:rsid w:val="00F477F5"/>
    <w:rsid w:val="00F72887"/>
    <w:rsid w:val="00F801E7"/>
    <w:rsid w:val="00F850A6"/>
    <w:rsid w:val="00F854D7"/>
    <w:rsid w:val="00F92B49"/>
    <w:rsid w:val="00F97801"/>
    <w:rsid w:val="00F97DD7"/>
    <w:rsid w:val="00FA57D5"/>
    <w:rsid w:val="00FB09B8"/>
    <w:rsid w:val="00FB27E2"/>
    <w:rsid w:val="00FB5A91"/>
    <w:rsid w:val="00FC67F3"/>
    <w:rsid w:val="00FD19E1"/>
    <w:rsid w:val="00FD79DF"/>
    <w:rsid w:val="00FE1C92"/>
    <w:rsid w:val="00FF30BC"/>
    <w:rsid w:val="00FF3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5C139AA9-BFDB-4CE3-AD31-353460576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9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2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52C71"/>
    <w:rPr>
      <w:color w:val="0000FF"/>
      <w:u w:val="single"/>
    </w:rPr>
  </w:style>
  <w:style w:type="paragraph" w:styleId="ListParagraph">
    <w:name w:val="List Paragraph"/>
    <w:basedOn w:val="Normal"/>
    <w:uiPriority w:val="34"/>
    <w:qFormat/>
    <w:rsid w:val="00C55731"/>
    <w:pPr>
      <w:ind w:left="720"/>
      <w:contextualSpacing/>
    </w:pPr>
  </w:style>
  <w:style w:type="table" w:customStyle="1" w:styleId="TableGrid1">
    <w:name w:val="Table Grid1"/>
    <w:basedOn w:val="TableNormal"/>
    <w:next w:val="TableGrid"/>
    <w:uiPriority w:val="59"/>
    <w:rsid w:val="00822DC3"/>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0614C5"/>
    <w:pPr>
      <w:tabs>
        <w:tab w:val="center" w:pos="4680"/>
        <w:tab w:val="right" w:pos="9360"/>
      </w:tabs>
    </w:pPr>
  </w:style>
  <w:style w:type="character" w:customStyle="1" w:styleId="HeaderChar">
    <w:name w:val="Header Char"/>
    <w:basedOn w:val="DefaultParagraphFont"/>
    <w:link w:val="Header"/>
    <w:rsid w:val="000614C5"/>
  </w:style>
  <w:style w:type="paragraph" w:styleId="Footer">
    <w:name w:val="footer"/>
    <w:basedOn w:val="Normal"/>
    <w:link w:val="FooterChar"/>
    <w:uiPriority w:val="99"/>
    <w:rsid w:val="000614C5"/>
    <w:pPr>
      <w:tabs>
        <w:tab w:val="center" w:pos="4680"/>
        <w:tab w:val="right" w:pos="9360"/>
      </w:tabs>
    </w:pPr>
  </w:style>
  <w:style w:type="character" w:customStyle="1" w:styleId="FooterChar">
    <w:name w:val="Footer Char"/>
    <w:basedOn w:val="DefaultParagraphFont"/>
    <w:link w:val="Footer"/>
    <w:uiPriority w:val="99"/>
    <w:rsid w:val="000614C5"/>
  </w:style>
  <w:style w:type="table" w:customStyle="1" w:styleId="TableGrid2">
    <w:name w:val="Table Grid2"/>
    <w:basedOn w:val="TableNormal"/>
    <w:next w:val="TableGrid"/>
    <w:uiPriority w:val="59"/>
    <w:rsid w:val="000614C5"/>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griseco.com.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2653</Words>
  <Characters>15128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17746</CharactersWithSpaces>
  <SharedDoc>false</SharedDoc>
  <HLinks>
    <vt:vector size="6" baseType="variant">
      <vt:variant>
        <vt:i4>3604582</vt:i4>
      </vt:variant>
      <vt:variant>
        <vt:i4>0</vt:i4>
      </vt:variant>
      <vt:variant>
        <vt:i4>0</vt:i4>
      </vt:variant>
      <vt:variant>
        <vt:i4>5</vt:i4>
      </vt:variant>
      <vt:variant>
        <vt:lpwstr>mailto:ckno_ho@hn.vnn.vn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2</cp:revision>
  <cp:lastPrinted>2018-04-18T09:18:00Z</cp:lastPrinted>
  <dcterms:created xsi:type="dcterms:W3CDTF">2018-04-24T06:49:00Z</dcterms:created>
  <dcterms:modified xsi:type="dcterms:W3CDTF">2018-04-24T06:49:00Z</dcterms:modified>
</cp:coreProperties>
</file>